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82" w:rsidRPr="00857BAE" w:rsidRDefault="00C967D9" w:rsidP="00186E72">
      <w:pPr>
        <w:spacing w:line="360" w:lineRule="auto"/>
        <w:rPr>
          <w:rFonts w:asciiTheme="majorHAnsi" w:hAnsiTheme="majorHAnsi"/>
          <w:b/>
          <w:sz w:val="28"/>
          <w:szCs w:val="28"/>
        </w:rPr>
      </w:pPr>
      <w:r w:rsidRPr="00857BAE">
        <w:rPr>
          <w:rFonts w:asciiTheme="majorHAnsi" w:hAnsiTheme="majorHAnsi"/>
          <w:b/>
          <w:sz w:val="28"/>
          <w:szCs w:val="28"/>
        </w:rPr>
        <w:t>Global action on the Social Determinants of Health</w:t>
      </w:r>
    </w:p>
    <w:p w:rsidR="00C967D9" w:rsidRDefault="00275416" w:rsidP="00186E72">
      <w:pPr>
        <w:spacing w:line="360" w:lineRule="auto"/>
        <w:rPr>
          <w:rFonts w:asciiTheme="majorHAnsi" w:hAnsiTheme="majorHAnsi"/>
        </w:rPr>
      </w:pPr>
      <w:proofErr w:type="spellStart"/>
      <w:r>
        <w:rPr>
          <w:rFonts w:asciiTheme="majorHAnsi" w:hAnsiTheme="majorHAnsi"/>
        </w:rPr>
        <w:t>Dr</w:t>
      </w:r>
      <w:r w:rsidR="004A2258">
        <w:rPr>
          <w:rFonts w:asciiTheme="majorHAnsi" w:hAnsiTheme="majorHAnsi"/>
        </w:rPr>
        <w:t>.</w:t>
      </w:r>
      <w:proofErr w:type="spellEnd"/>
      <w:r>
        <w:rPr>
          <w:rFonts w:asciiTheme="majorHAnsi" w:hAnsiTheme="majorHAnsi"/>
        </w:rPr>
        <w:t xml:space="preserve"> Angela J M </w:t>
      </w:r>
      <w:proofErr w:type="spellStart"/>
      <w:r>
        <w:rPr>
          <w:rFonts w:asciiTheme="majorHAnsi" w:hAnsiTheme="majorHAnsi"/>
        </w:rPr>
        <w:t>Donkin</w:t>
      </w:r>
      <w:proofErr w:type="spellEnd"/>
      <w:r w:rsidR="00C95F1F">
        <w:rPr>
          <w:rFonts w:asciiTheme="majorHAnsi" w:hAnsiTheme="majorHAnsi"/>
        </w:rPr>
        <w:t xml:space="preserve">, </w:t>
      </w:r>
      <w:proofErr w:type="spellStart"/>
      <w:r w:rsidR="00C95F1F">
        <w:rPr>
          <w:rFonts w:asciiTheme="majorHAnsi" w:hAnsiTheme="majorHAnsi"/>
        </w:rPr>
        <w:t>Prof.</w:t>
      </w:r>
      <w:proofErr w:type="spellEnd"/>
      <w:r w:rsidR="00C95F1F">
        <w:rPr>
          <w:rFonts w:asciiTheme="majorHAnsi" w:hAnsiTheme="majorHAnsi"/>
        </w:rPr>
        <w:t xml:space="preserve"> Sir Michael Marmot, </w:t>
      </w:r>
      <w:proofErr w:type="spellStart"/>
      <w:r w:rsidR="00C95F1F">
        <w:rPr>
          <w:rFonts w:asciiTheme="majorHAnsi" w:hAnsiTheme="majorHAnsi"/>
        </w:rPr>
        <w:t>Prof.</w:t>
      </w:r>
      <w:proofErr w:type="spellEnd"/>
      <w:r w:rsidR="00C95F1F">
        <w:rPr>
          <w:rFonts w:asciiTheme="majorHAnsi" w:hAnsiTheme="majorHAnsi"/>
        </w:rPr>
        <w:t xml:space="preserve"> Peter </w:t>
      </w:r>
      <w:proofErr w:type="spellStart"/>
      <w:r w:rsidR="00C95F1F">
        <w:rPr>
          <w:rFonts w:asciiTheme="majorHAnsi" w:hAnsiTheme="majorHAnsi"/>
        </w:rPr>
        <w:t>Goldblatt</w:t>
      </w:r>
      <w:proofErr w:type="spellEnd"/>
      <w:r w:rsidR="00E37B03">
        <w:rPr>
          <w:rFonts w:asciiTheme="majorHAnsi" w:hAnsiTheme="majorHAnsi"/>
        </w:rPr>
        <w:t xml:space="preserve"> </w:t>
      </w:r>
      <w:proofErr w:type="gramStart"/>
      <w:r w:rsidR="00E37B03">
        <w:rPr>
          <w:rFonts w:asciiTheme="majorHAnsi" w:hAnsiTheme="majorHAnsi"/>
        </w:rPr>
        <w:t xml:space="preserve">and </w:t>
      </w:r>
      <w:r w:rsidR="00857BAE">
        <w:rPr>
          <w:rFonts w:asciiTheme="majorHAnsi" w:hAnsiTheme="majorHAnsi"/>
        </w:rPr>
        <w:t xml:space="preserve"> </w:t>
      </w:r>
      <w:proofErr w:type="spellStart"/>
      <w:r w:rsidR="00857BAE">
        <w:rPr>
          <w:rFonts w:asciiTheme="majorHAnsi" w:hAnsiTheme="majorHAnsi"/>
        </w:rPr>
        <w:t>Dr</w:t>
      </w:r>
      <w:proofErr w:type="gramEnd"/>
      <w:r w:rsidR="00857BAE">
        <w:rPr>
          <w:rFonts w:asciiTheme="majorHAnsi" w:hAnsiTheme="majorHAnsi"/>
        </w:rPr>
        <w:t>.</w:t>
      </w:r>
      <w:proofErr w:type="spellEnd"/>
      <w:r w:rsidR="00857BAE">
        <w:rPr>
          <w:rFonts w:asciiTheme="majorHAnsi" w:hAnsiTheme="majorHAnsi"/>
        </w:rPr>
        <w:t xml:space="preserve"> Jessica Allen</w:t>
      </w:r>
      <w:r w:rsidR="00C95F1F">
        <w:rPr>
          <w:rFonts w:asciiTheme="majorHAnsi" w:hAnsiTheme="majorHAnsi"/>
        </w:rPr>
        <w:t xml:space="preserve">. </w:t>
      </w:r>
    </w:p>
    <w:p w:rsidR="00275416" w:rsidRPr="00186E72" w:rsidRDefault="00857BAE" w:rsidP="00186E72">
      <w:pPr>
        <w:spacing w:line="360" w:lineRule="auto"/>
        <w:rPr>
          <w:rFonts w:asciiTheme="majorHAnsi" w:hAnsiTheme="majorHAnsi"/>
        </w:rPr>
      </w:pPr>
      <w:r>
        <w:rPr>
          <w:rFonts w:asciiTheme="majorHAnsi" w:hAnsiTheme="majorHAnsi"/>
        </w:rPr>
        <w:t>UCL Institute of Health Equity</w:t>
      </w:r>
    </w:p>
    <w:p w:rsidR="001F3264" w:rsidRPr="00E37B03" w:rsidRDefault="001F3264" w:rsidP="00186E72">
      <w:pPr>
        <w:spacing w:line="360" w:lineRule="auto"/>
        <w:rPr>
          <w:rFonts w:asciiTheme="majorHAnsi" w:hAnsiTheme="majorHAnsi"/>
          <w:b/>
          <w:i/>
        </w:rPr>
      </w:pPr>
      <w:r w:rsidRPr="00E37B03">
        <w:rPr>
          <w:rFonts w:asciiTheme="majorHAnsi" w:hAnsiTheme="majorHAnsi"/>
          <w:b/>
          <w:i/>
        </w:rPr>
        <w:t>Abstract</w:t>
      </w:r>
    </w:p>
    <w:p w:rsidR="00894E07" w:rsidRPr="00E37B03" w:rsidRDefault="001F3264" w:rsidP="00894E07">
      <w:pPr>
        <w:spacing w:line="360" w:lineRule="auto"/>
        <w:rPr>
          <w:rFonts w:asciiTheme="majorHAnsi" w:hAnsiTheme="majorHAnsi"/>
          <w:b/>
          <w:i/>
        </w:rPr>
      </w:pPr>
      <w:r w:rsidRPr="00E37B03">
        <w:rPr>
          <w:rFonts w:asciiTheme="majorHAnsi" w:hAnsiTheme="majorHAnsi"/>
          <w:i/>
        </w:rPr>
        <w:t>Action on the social determinants of health is required to reduce inequities in health.  This article summarises global progress</w:t>
      </w:r>
      <w:r w:rsidR="00894E07" w:rsidRPr="00E37B03">
        <w:rPr>
          <w:rFonts w:asciiTheme="majorHAnsi" w:hAnsiTheme="majorHAnsi"/>
          <w:i/>
        </w:rPr>
        <w:t>.</w:t>
      </w:r>
      <w:r w:rsidRPr="00E37B03">
        <w:rPr>
          <w:rFonts w:asciiTheme="majorHAnsi" w:hAnsiTheme="majorHAnsi"/>
          <w:i/>
        </w:rPr>
        <w:t xml:space="preserve"> </w:t>
      </w:r>
      <w:r w:rsidR="00135777">
        <w:rPr>
          <w:rFonts w:asciiTheme="majorHAnsi" w:hAnsiTheme="majorHAnsi"/>
          <w:i/>
        </w:rPr>
        <w:t xml:space="preserve">There is </w:t>
      </w:r>
      <w:r w:rsidRPr="00E37B03">
        <w:rPr>
          <w:rFonts w:asciiTheme="majorHAnsi" w:hAnsiTheme="majorHAnsi"/>
          <w:i/>
        </w:rPr>
        <w:t>widespread support for a SDH approach across the world, from global political commitment to within country action.   I</w:t>
      </w:r>
      <w:r w:rsidRPr="00E37B03">
        <w:rPr>
          <w:rFonts w:asciiTheme="majorHAnsi" w:hAnsiTheme="majorHAnsi" w:cs="Arial"/>
          <w:i/>
        </w:rPr>
        <w:t xml:space="preserve">nequities in the conditions in which people are born, live, work and age, are however driven by inequities in power, money and resources.  </w:t>
      </w:r>
      <w:r w:rsidR="00894E07" w:rsidRPr="00E37B03">
        <w:rPr>
          <w:rFonts w:asciiTheme="majorHAnsi" w:hAnsiTheme="majorHAnsi" w:cs="Arial"/>
          <w:i/>
        </w:rPr>
        <w:t>Political, economic</w:t>
      </w:r>
      <w:r w:rsidR="00E37B03">
        <w:rPr>
          <w:rFonts w:asciiTheme="majorHAnsi" w:hAnsiTheme="majorHAnsi" w:cs="Arial"/>
          <w:i/>
        </w:rPr>
        <w:t>,</w:t>
      </w:r>
      <w:r w:rsidR="00894E07" w:rsidRPr="00E37B03">
        <w:rPr>
          <w:rFonts w:asciiTheme="majorHAnsi" w:hAnsiTheme="majorHAnsi" w:cs="Arial"/>
          <w:i/>
        </w:rPr>
        <w:t xml:space="preserve"> and resource distribution decisions made outside the health sector need to consider health as an outcome </w:t>
      </w:r>
      <w:r w:rsidR="00E37B03">
        <w:rPr>
          <w:rFonts w:asciiTheme="majorHAnsi" w:hAnsiTheme="majorHAnsi" w:cs="Arial"/>
          <w:i/>
        </w:rPr>
        <w:t xml:space="preserve">across the social distribution </w:t>
      </w:r>
      <w:r w:rsidR="00894E07" w:rsidRPr="00E37B03">
        <w:rPr>
          <w:rFonts w:asciiTheme="majorHAnsi" w:hAnsiTheme="majorHAnsi" w:cs="Arial"/>
          <w:i/>
        </w:rPr>
        <w:t xml:space="preserve">as opposed to a focus solely on increasing </w:t>
      </w:r>
      <w:r w:rsidR="00135777">
        <w:rPr>
          <w:rFonts w:asciiTheme="majorHAnsi" w:hAnsiTheme="majorHAnsi" w:cs="Arial"/>
          <w:i/>
        </w:rPr>
        <w:t>productivity.</w:t>
      </w:r>
      <w:r w:rsidR="00894E07" w:rsidRPr="00E37B03">
        <w:rPr>
          <w:rFonts w:asciiTheme="majorHAnsi" w:hAnsiTheme="majorHAnsi" w:cs="Arial"/>
          <w:i/>
        </w:rPr>
        <w:t xml:space="preserve"> A health in all policies approach can go some way to ensuring this consideration, and we present evidence that some countries are taking this approach, however given entrenched inequalities, there is some way to go.  </w:t>
      </w:r>
      <w:r w:rsidR="00894E07" w:rsidRPr="00E37B03">
        <w:rPr>
          <w:rFonts w:asciiTheme="majorHAnsi" w:hAnsiTheme="majorHAnsi"/>
          <w:i/>
        </w:rPr>
        <w:t xml:space="preserve">Measuring progress on the SDH globally will be key to future development of successful policies and implementation plans, enabling the identification and sharing of best practice.  Alignment with the Sustainable Development Goals </w:t>
      </w:r>
      <w:r w:rsidR="006B3AB6" w:rsidRPr="00E37B03">
        <w:rPr>
          <w:rFonts w:asciiTheme="majorHAnsi" w:hAnsiTheme="majorHAnsi"/>
          <w:i/>
        </w:rPr>
        <w:t>will</w:t>
      </w:r>
      <w:r w:rsidR="00894E07" w:rsidRPr="00E37B03">
        <w:rPr>
          <w:rFonts w:asciiTheme="majorHAnsi" w:hAnsiTheme="majorHAnsi"/>
          <w:i/>
        </w:rPr>
        <w:t xml:space="preserve"> help to forward progress measurement. </w:t>
      </w:r>
    </w:p>
    <w:p w:rsidR="00C967D9" w:rsidRPr="00186E72" w:rsidRDefault="00C967D9" w:rsidP="00186E72">
      <w:pPr>
        <w:spacing w:line="360" w:lineRule="auto"/>
        <w:rPr>
          <w:rFonts w:asciiTheme="majorHAnsi" w:hAnsiTheme="majorHAnsi"/>
          <w:b/>
        </w:rPr>
      </w:pPr>
      <w:r w:rsidRPr="00186E72">
        <w:rPr>
          <w:rFonts w:asciiTheme="majorHAnsi" w:hAnsiTheme="majorHAnsi"/>
          <w:b/>
        </w:rPr>
        <w:t>Introduction</w:t>
      </w:r>
    </w:p>
    <w:p w:rsidR="00965069" w:rsidRDefault="00410937" w:rsidP="00F36385">
      <w:pPr>
        <w:spacing w:line="360" w:lineRule="auto"/>
        <w:rPr>
          <w:rFonts w:asciiTheme="majorHAnsi" w:hAnsiTheme="majorHAnsi" w:cs="Arial"/>
        </w:rPr>
      </w:pPr>
      <w:r w:rsidRPr="00965069">
        <w:rPr>
          <w:rFonts w:asciiTheme="majorHAnsi" w:hAnsiTheme="majorHAnsi" w:cs="Arial"/>
        </w:rPr>
        <w:t xml:space="preserve">The </w:t>
      </w:r>
      <w:r w:rsidR="00753CD4">
        <w:rPr>
          <w:rFonts w:asciiTheme="majorHAnsi" w:hAnsiTheme="majorHAnsi" w:cs="Arial"/>
        </w:rPr>
        <w:t xml:space="preserve">WHO </w:t>
      </w:r>
      <w:r>
        <w:rPr>
          <w:rFonts w:asciiTheme="majorHAnsi" w:hAnsiTheme="majorHAnsi" w:cs="Arial"/>
        </w:rPr>
        <w:t xml:space="preserve">Global </w:t>
      </w:r>
      <w:r w:rsidR="000D5AE2">
        <w:rPr>
          <w:rFonts w:asciiTheme="majorHAnsi" w:hAnsiTheme="majorHAnsi" w:cs="Arial"/>
        </w:rPr>
        <w:t>C</w:t>
      </w:r>
      <w:r>
        <w:rPr>
          <w:rFonts w:asciiTheme="majorHAnsi" w:hAnsiTheme="majorHAnsi" w:cs="Arial"/>
        </w:rPr>
        <w:t xml:space="preserve">ommission on the Social Determinants of Health </w:t>
      </w:r>
      <w:r w:rsidR="00965069">
        <w:rPr>
          <w:rFonts w:asciiTheme="majorHAnsi" w:hAnsiTheme="majorHAnsi" w:cs="Arial"/>
        </w:rPr>
        <w:t xml:space="preserve">(CSDH) </w:t>
      </w:r>
      <w:r>
        <w:rPr>
          <w:rFonts w:asciiTheme="majorHAnsi" w:hAnsiTheme="majorHAnsi" w:cs="Arial"/>
        </w:rPr>
        <w:t xml:space="preserve">concluded that </w:t>
      </w:r>
      <w:r w:rsidRPr="00965069">
        <w:rPr>
          <w:rFonts w:asciiTheme="majorHAnsi" w:hAnsiTheme="majorHAnsi" w:cs="Arial"/>
        </w:rPr>
        <w:t>social injustice is killing on a grand scale</w:t>
      </w:r>
      <w:r w:rsidR="003C3419">
        <w:rPr>
          <w:rFonts w:asciiTheme="majorHAnsi" w:hAnsiTheme="majorHAnsi" w:cs="Arial"/>
        </w:rPr>
        <w:t xml:space="preserve">.  </w:t>
      </w:r>
      <w:r w:rsidR="00753CD4">
        <w:rPr>
          <w:rFonts w:asciiTheme="majorHAnsi" w:hAnsiTheme="majorHAnsi" w:cs="Arial"/>
        </w:rPr>
        <w:t>Specifically, t</w:t>
      </w:r>
      <w:r w:rsidR="003C3419">
        <w:rPr>
          <w:rFonts w:asciiTheme="majorHAnsi" w:hAnsiTheme="majorHAnsi" w:cs="Arial"/>
        </w:rPr>
        <w:t>he Commission</w:t>
      </w:r>
      <w:r w:rsidR="00753CD4">
        <w:rPr>
          <w:rFonts w:asciiTheme="majorHAnsi" w:hAnsiTheme="majorHAnsi" w:cs="Arial"/>
        </w:rPr>
        <w:t xml:space="preserve"> identified</w:t>
      </w:r>
      <w:r w:rsidRPr="00965069">
        <w:rPr>
          <w:rFonts w:asciiTheme="majorHAnsi" w:hAnsiTheme="majorHAnsi" w:cs="Arial"/>
        </w:rPr>
        <w:t xml:space="preserve"> inequities in the conditions in which people are born, </w:t>
      </w:r>
      <w:r w:rsidR="00965069">
        <w:rPr>
          <w:rFonts w:asciiTheme="majorHAnsi" w:hAnsiTheme="majorHAnsi" w:cs="Arial"/>
        </w:rPr>
        <w:t xml:space="preserve">live, work and age, driven by </w:t>
      </w:r>
      <w:r w:rsidRPr="00965069">
        <w:rPr>
          <w:rFonts w:asciiTheme="majorHAnsi" w:hAnsiTheme="majorHAnsi" w:cs="Arial"/>
        </w:rPr>
        <w:t>inequities in power, money and resources</w:t>
      </w:r>
      <w:r w:rsidR="003C3419">
        <w:rPr>
          <w:rFonts w:asciiTheme="majorHAnsi" w:hAnsiTheme="majorHAnsi" w:cs="Arial"/>
        </w:rPr>
        <w:t xml:space="preserve"> driving inequities in health</w:t>
      </w:r>
      <w:r w:rsidRPr="00965069">
        <w:rPr>
          <w:rFonts w:asciiTheme="majorHAnsi" w:hAnsiTheme="majorHAnsi" w:cs="Arial"/>
        </w:rPr>
        <w:t xml:space="preserve">. </w:t>
      </w:r>
      <w:r w:rsidR="003C3419">
        <w:rPr>
          <w:rStyle w:val="EndnoteReference"/>
          <w:rFonts w:asciiTheme="majorHAnsi" w:hAnsiTheme="majorHAnsi" w:cs="Arial"/>
        </w:rPr>
        <w:endnoteReference w:id="1"/>
      </w:r>
      <w:r w:rsidR="00965069">
        <w:rPr>
          <w:rFonts w:asciiTheme="majorHAnsi" w:hAnsiTheme="majorHAnsi" w:cs="Arial"/>
        </w:rPr>
        <w:t xml:space="preserve">  </w:t>
      </w:r>
      <w:r w:rsidRPr="00965069">
        <w:rPr>
          <w:rFonts w:asciiTheme="majorHAnsi" w:hAnsiTheme="majorHAnsi" w:cs="Arial"/>
        </w:rPr>
        <w:t xml:space="preserve"> </w:t>
      </w:r>
      <w:r w:rsidR="00F36385" w:rsidRPr="003E083B">
        <w:rPr>
          <w:rStyle w:val="tgc"/>
          <w:rFonts w:asciiTheme="majorHAnsi" w:hAnsiTheme="majorHAnsi"/>
        </w:rPr>
        <w:t xml:space="preserve">As of 2014, </w:t>
      </w:r>
      <w:r w:rsidR="00F36385" w:rsidRPr="003E083B">
        <w:rPr>
          <w:rStyle w:val="tgc"/>
          <w:rFonts w:asciiTheme="majorHAnsi" w:hAnsiTheme="majorHAnsi"/>
          <w:bCs/>
        </w:rPr>
        <w:t>life expectancy</w:t>
      </w:r>
      <w:r w:rsidR="00F36385" w:rsidRPr="003E083B">
        <w:rPr>
          <w:rStyle w:val="tgc"/>
          <w:rFonts w:asciiTheme="majorHAnsi" w:hAnsiTheme="majorHAnsi"/>
        </w:rPr>
        <w:t xml:space="preserve"> in Japan was 84.7 and in Chad, just 49.8years</w:t>
      </w:r>
      <w:r w:rsidR="00F36385">
        <w:rPr>
          <w:rStyle w:val="tgc"/>
          <w:rFonts w:asciiTheme="majorHAnsi" w:hAnsiTheme="majorHAnsi"/>
        </w:rPr>
        <w:t>.</w:t>
      </w:r>
      <w:r w:rsidR="00F36385" w:rsidRPr="003E083B">
        <w:rPr>
          <w:rStyle w:val="EndnoteReference"/>
          <w:rFonts w:asciiTheme="majorHAnsi" w:hAnsiTheme="majorHAnsi"/>
        </w:rPr>
        <w:endnoteReference w:id="2"/>
      </w:r>
      <w:r w:rsidR="00F36385" w:rsidRPr="003E083B">
        <w:rPr>
          <w:rStyle w:val="tgc"/>
          <w:rFonts w:asciiTheme="majorHAnsi" w:hAnsiTheme="majorHAnsi"/>
        </w:rPr>
        <w:t xml:space="preserve">  There clearly remains a rationale for action</w:t>
      </w:r>
      <w:r w:rsidR="00F36385">
        <w:rPr>
          <w:rStyle w:val="tgc"/>
          <w:rFonts w:asciiTheme="majorHAnsi" w:hAnsiTheme="majorHAnsi"/>
        </w:rPr>
        <w:t xml:space="preserve"> to improve the lives of those living in </w:t>
      </w:r>
      <w:r w:rsidR="000D5AE2">
        <w:rPr>
          <w:rStyle w:val="tgc"/>
          <w:rFonts w:asciiTheme="majorHAnsi" w:hAnsiTheme="majorHAnsi"/>
        </w:rPr>
        <w:t xml:space="preserve">poorer </w:t>
      </w:r>
      <w:r w:rsidR="00F36385">
        <w:rPr>
          <w:rStyle w:val="tgc"/>
          <w:rFonts w:asciiTheme="majorHAnsi" w:hAnsiTheme="majorHAnsi"/>
        </w:rPr>
        <w:t>countries such as Chad.</w:t>
      </w:r>
      <w:r w:rsidR="00F36385" w:rsidRPr="003E083B">
        <w:rPr>
          <w:rStyle w:val="tgc"/>
          <w:rFonts w:asciiTheme="majorHAnsi" w:hAnsiTheme="majorHAnsi"/>
        </w:rPr>
        <w:t xml:space="preserve"> </w:t>
      </w:r>
      <w:r w:rsidR="00F36385">
        <w:rPr>
          <w:rStyle w:val="tgc"/>
          <w:rFonts w:asciiTheme="majorHAnsi" w:hAnsiTheme="majorHAnsi"/>
        </w:rPr>
        <w:t xml:space="preserve">  However, as has been well documented, inequalities are also evident within countries, towns and cities, for example there is a 20 year gap in male life expectancy between th</w:t>
      </w:r>
      <w:r w:rsidR="000D5AE2">
        <w:rPr>
          <w:rStyle w:val="tgc"/>
          <w:rFonts w:asciiTheme="majorHAnsi" w:hAnsiTheme="majorHAnsi"/>
        </w:rPr>
        <w:t>e</w:t>
      </w:r>
      <w:r w:rsidR="00F36385">
        <w:rPr>
          <w:rStyle w:val="tgc"/>
          <w:rFonts w:asciiTheme="majorHAnsi" w:hAnsiTheme="majorHAnsi"/>
        </w:rPr>
        <w:t xml:space="preserve"> richest and poorest areas in Glasgow.  The average life expectancy for men in India was sixty two at the same time that it was fifty four for men living in the poorest area of Glasgow – </w:t>
      </w:r>
      <w:proofErr w:type="spellStart"/>
      <w:r w:rsidR="00F36385">
        <w:rPr>
          <w:rStyle w:val="tgc"/>
          <w:rFonts w:asciiTheme="majorHAnsi" w:hAnsiTheme="majorHAnsi"/>
        </w:rPr>
        <w:t>Calton</w:t>
      </w:r>
      <w:proofErr w:type="spellEnd"/>
      <w:r w:rsidR="00F36385">
        <w:rPr>
          <w:rStyle w:val="EndnoteReference"/>
          <w:rFonts w:asciiTheme="majorHAnsi" w:hAnsiTheme="majorHAnsi"/>
        </w:rPr>
        <w:endnoteReference w:id="3"/>
      </w:r>
      <w:r w:rsidR="00F36385">
        <w:rPr>
          <w:rStyle w:val="tgc"/>
          <w:rFonts w:asciiTheme="majorHAnsi" w:hAnsiTheme="majorHAnsi"/>
        </w:rPr>
        <w:t>. Similarly in Baltimore and Washington DC, those living in the poor part of the city have a life expectancy twenty years shorter than thos</w:t>
      </w:r>
      <w:r w:rsidR="000D5AE2">
        <w:rPr>
          <w:rStyle w:val="tgc"/>
          <w:rFonts w:asciiTheme="majorHAnsi" w:hAnsiTheme="majorHAnsi"/>
        </w:rPr>
        <w:t>e</w:t>
      </w:r>
      <w:r w:rsidR="00F36385">
        <w:rPr>
          <w:rStyle w:val="tgc"/>
          <w:rFonts w:asciiTheme="majorHAnsi" w:hAnsiTheme="majorHAnsi"/>
        </w:rPr>
        <w:t xml:space="preserve"> in a rich part.</w:t>
      </w:r>
      <w:r w:rsidR="00F36385" w:rsidRPr="00245BCF">
        <w:rPr>
          <w:rStyle w:val="EndnoteReference"/>
          <w:rFonts w:asciiTheme="majorHAnsi" w:hAnsiTheme="majorHAnsi"/>
        </w:rPr>
        <w:t xml:space="preserve"> </w:t>
      </w:r>
      <w:r w:rsidR="00F36385">
        <w:rPr>
          <w:rStyle w:val="EndnoteReference"/>
          <w:rFonts w:asciiTheme="majorHAnsi" w:hAnsiTheme="majorHAnsi"/>
        </w:rPr>
        <w:endnoteReference w:id="4"/>
      </w:r>
      <w:r w:rsidR="00F36385">
        <w:rPr>
          <w:rStyle w:val="tgc"/>
          <w:rFonts w:asciiTheme="majorHAnsi" w:hAnsiTheme="majorHAnsi"/>
        </w:rPr>
        <w:t xml:space="preserve">  </w:t>
      </w:r>
    </w:p>
    <w:p w:rsidR="006E52B2" w:rsidRPr="00410937" w:rsidRDefault="00965069" w:rsidP="00965069">
      <w:pPr>
        <w:pStyle w:val="CommentText"/>
        <w:spacing w:line="360" w:lineRule="auto"/>
        <w:rPr>
          <w:rFonts w:asciiTheme="majorHAnsi" w:hAnsiTheme="majorHAnsi" w:cs="Arial"/>
          <w:color w:val="000000"/>
          <w:sz w:val="22"/>
          <w:szCs w:val="22"/>
        </w:rPr>
      </w:pPr>
      <w:r>
        <w:rPr>
          <w:rFonts w:asciiTheme="majorHAnsi" w:hAnsiTheme="majorHAnsi" w:cs="Arial"/>
          <w:sz w:val="22"/>
          <w:szCs w:val="22"/>
        </w:rPr>
        <w:t xml:space="preserve">Inaction is not an option if we are to improve the health of </w:t>
      </w:r>
      <w:r w:rsidR="00F36385">
        <w:rPr>
          <w:rFonts w:asciiTheme="majorHAnsi" w:hAnsiTheme="majorHAnsi" w:cs="Arial"/>
          <w:sz w:val="22"/>
          <w:szCs w:val="22"/>
        </w:rPr>
        <w:t xml:space="preserve">populations. </w:t>
      </w:r>
      <w:r w:rsidR="00F36385">
        <w:rPr>
          <w:rFonts w:asciiTheme="majorHAnsi" w:hAnsiTheme="majorHAnsi" w:cs="Arial"/>
          <w:color w:val="000000"/>
          <w:sz w:val="22"/>
          <w:szCs w:val="22"/>
        </w:rPr>
        <w:t xml:space="preserve">While </w:t>
      </w:r>
      <w:r>
        <w:rPr>
          <w:rFonts w:asciiTheme="majorHAnsi" w:hAnsiTheme="majorHAnsi" w:cs="Arial"/>
          <w:color w:val="000000"/>
          <w:sz w:val="22"/>
          <w:szCs w:val="22"/>
        </w:rPr>
        <w:t>t</w:t>
      </w:r>
      <w:r w:rsidR="002D6EB1" w:rsidRPr="00410937">
        <w:rPr>
          <w:rFonts w:asciiTheme="majorHAnsi" w:hAnsiTheme="majorHAnsi" w:cs="Arial"/>
          <w:color w:val="000000"/>
          <w:sz w:val="22"/>
          <w:szCs w:val="22"/>
        </w:rPr>
        <w:t>here</w:t>
      </w:r>
      <w:r w:rsidR="00AF4CDB" w:rsidRPr="00410937">
        <w:rPr>
          <w:rFonts w:asciiTheme="majorHAnsi" w:hAnsiTheme="majorHAnsi" w:cs="Arial"/>
          <w:color w:val="000000"/>
          <w:sz w:val="22"/>
          <w:szCs w:val="22"/>
        </w:rPr>
        <w:t xml:space="preserve"> are competing views as to the scale of the influence</w:t>
      </w:r>
      <w:r w:rsidR="000136FA" w:rsidRPr="00410937">
        <w:rPr>
          <w:rFonts w:asciiTheme="majorHAnsi" w:hAnsiTheme="majorHAnsi" w:cs="Arial"/>
          <w:color w:val="000000"/>
          <w:sz w:val="22"/>
          <w:szCs w:val="22"/>
        </w:rPr>
        <w:t xml:space="preserve"> of the SDH</w:t>
      </w:r>
      <w:r w:rsidR="00275416" w:rsidRPr="00410937">
        <w:rPr>
          <w:rFonts w:asciiTheme="majorHAnsi" w:hAnsiTheme="majorHAnsi" w:cs="Arial"/>
          <w:color w:val="000000"/>
          <w:sz w:val="22"/>
          <w:szCs w:val="22"/>
        </w:rPr>
        <w:t xml:space="preserve">, </w:t>
      </w:r>
      <w:r w:rsidR="002E300F" w:rsidRPr="00410937">
        <w:rPr>
          <w:rFonts w:asciiTheme="majorHAnsi" w:hAnsiTheme="majorHAnsi" w:cs="Arial"/>
          <w:color w:val="000000"/>
          <w:sz w:val="22"/>
          <w:szCs w:val="22"/>
        </w:rPr>
        <w:t xml:space="preserve"> F</w:t>
      </w:r>
      <w:r w:rsidR="0090662C" w:rsidRPr="00410937">
        <w:rPr>
          <w:rFonts w:asciiTheme="majorHAnsi" w:hAnsiTheme="majorHAnsi" w:cs="Arial"/>
          <w:color w:val="000000"/>
          <w:sz w:val="22"/>
          <w:szCs w:val="22"/>
        </w:rPr>
        <w:t>igure 1</w:t>
      </w:r>
      <w:r w:rsidR="00275416" w:rsidRPr="00410937">
        <w:rPr>
          <w:rFonts w:asciiTheme="majorHAnsi" w:hAnsiTheme="majorHAnsi" w:cs="Arial"/>
          <w:color w:val="000000"/>
          <w:sz w:val="22"/>
          <w:szCs w:val="22"/>
        </w:rPr>
        <w:t xml:space="preserve">, </w:t>
      </w:r>
      <w:r w:rsidR="00410937" w:rsidRPr="00410937">
        <w:rPr>
          <w:rFonts w:asciiTheme="majorHAnsi" w:hAnsiTheme="majorHAnsi" w:cs="Arial"/>
          <w:color w:val="000000"/>
          <w:sz w:val="22"/>
          <w:szCs w:val="22"/>
        </w:rPr>
        <w:t xml:space="preserve">complied by the </w:t>
      </w:r>
      <w:r w:rsidR="00275416" w:rsidRPr="00410937">
        <w:rPr>
          <w:rFonts w:asciiTheme="majorHAnsi" w:hAnsiTheme="majorHAnsi" w:cs="Arial"/>
          <w:color w:val="000000"/>
          <w:sz w:val="22"/>
          <w:szCs w:val="22"/>
        </w:rPr>
        <w:t xml:space="preserve"> Kings Fund, </w:t>
      </w:r>
      <w:r w:rsidR="0090662C" w:rsidRPr="00410937">
        <w:rPr>
          <w:rFonts w:asciiTheme="majorHAnsi" w:hAnsiTheme="majorHAnsi" w:cs="Arial"/>
          <w:color w:val="000000"/>
          <w:sz w:val="22"/>
          <w:szCs w:val="22"/>
        </w:rPr>
        <w:t>demonstrates</w:t>
      </w:r>
      <w:r w:rsidR="005318DC" w:rsidRPr="00410937">
        <w:rPr>
          <w:rFonts w:asciiTheme="majorHAnsi" w:hAnsiTheme="majorHAnsi" w:cs="Arial"/>
          <w:color w:val="000000"/>
          <w:sz w:val="22"/>
          <w:szCs w:val="22"/>
        </w:rPr>
        <w:t xml:space="preserve"> that social and environmental influences </w:t>
      </w:r>
      <w:r w:rsidR="002E300F" w:rsidRPr="00410937">
        <w:rPr>
          <w:rFonts w:asciiTheme="majorHAnsi" w:hAnsiTheme="majorHAnsi" w:cs="Arial"/>
          <w:color w:val="000000"/>
          <w:sz w:val="22"/>
          <w:szCs w:val="22"/>
        </w:rPr>
        <w:t xml:space="preserve">are highly significant, </w:t>
      </w:r>
      <w:r w:rsidR="005318DC" w:rsidRPr="00410937">
        <w:rPr>
          <w:rFonts w:asciiTheme="majorHAnsi" w:hAnsiTheme="majorHAnsi" w:cs="Arial"/>
          <w:color w:val="000000"/>
          <w:sz w:val="22"/>
          <w:szCs w:val="22"/>
        </w:rPr>
        <w:t>contribut</w:t>
      </w:r>
      <w:r w:rsidR="002E300F" w:rsidRPr="00410937">
        <w:rPr>
          <w:rFonts w:asciiTheme="majorHAnsi" w:hAnsiTheme="majorHAnsi" w:cs="Arial"/>
          <w:color w:val="000000"/>
          <w:sz w:val="22"/>
          <w:szCs w:val="22"/>
        </w:rPr>
        <w:t>ing</w:t>
      </w:r>
      <w:r w:rsidR="005318DC" w:rsidRPr="00410937">
        <w:rPr>
          <w:rFonts w:asciiTheme="majorHAnsi" w:hAnsiTheme="majorHAnsi" w:cs="Arial"/>
          <w:color w:val="000000"/>
          <w:sz w:val="22"/>
          <w:szCs w:val="22"/>
        </w:rPr>
        <w:t xml:space="preserve"> to between 45 and 60% of the variation in health status.  </w:t>
      </w:r>
      <w:r w:rsidR="00D86E45" w:rsidRPr="00410937">
        <w:rPr>
          <w:rFonts w:asciiTheme="majorHAnsi" w:hAnsiTheme="majorHAnsi" w:cs="Arial"/>
          <w:color w:val="000000"/>
          <w:sz w:val="22"/>
          <w:szCs w:val="22"/>
        </w:rPr>
        <w:t>P</w:t>
      </w:r>
      <w:r w:rsidR="00AF4CDB" w:rsidRPr="00410937">
        <w:rPr>
          <w:rFonts w:asciiTheme="majorHAnsi" w:hAnsiTheme="majorHAnsi" w:cs="Arial"/>
          <w:color w:val="000000"/>
          <w:sz w:val="22"/>
          <w:szCs w:val="22"/>
        </w:rPr>
        <w:t xml:space="preserve">roviding universal access to good health care is necessary but insufficient to </w:t>
      </w:r>
      <w:r w:rsidR="00605763" w:rsidRPr="00410937">
        <w:rPr>
          <w:rFonts w:asciiTheme="majorHAnsi" w:hAnsiTheme="majorHAnsi" w:cs="Arial"/>
          <w:color w:val="000000"/>
          <w:sz w:val="22"/>
          <w:szCs w:val="22"/>
        </w:rPr>
        <w:t xml:space="preserve">optimize the </w:t>
      </w:r>
      <w:r w:rsidR="00AF4CDB" w:rsidRPr="00410937">
        <w:rPr>
          <w:rFonts w:asciiTheme="majorHAnsi" w:hAnsiTheme="majorHAnsi" w:cs="Arial"/>
          <w:color w:val="000000"/>
          <w:sz w:val="22"/>
          <w:szCs w:val="22"/>
        </w:rPr>
        <w:t>health</w:t>
      </w:r>
      <w:r w:rsidR="00605763" w:rsidRPr="00410937">
        <w:rPr>
          <w:rFonts w:asciiTheme="majorHAnsi" w:hAnsiTheme="majorHAnsi" w:cs="Arial"/>
          <w:color w:val="000000"/>
          <w:sz w:val="22"/>
          <w:szCs w:val="22"/>
        </w:rPr>
        <w:t xml:space="preserve"> of populations and reduce inequities in health</w:t>
      </w:r>
      <w:r w:rsidR="00AF4CDB" w:rsidRPr="00410937">
        <w:rPr>
          <w:rFonts w:asciiTheme="majorHAnsi" w:hAnsiTheme="majorHAnsi" w:cs="Arial"/>
          <w:color w:val="000000"/>
          <w:sz w:val="22"/>
          <w:szCs w:val="22"/>
        </w:rPr>
        <w:t>.</w:t>
      </w:r>
      <w:r w:rsidR="002D6EB1" w:rsidRPr="00410937">
        <w:rPr>
          <w:rFonts w:asciiTheme="majorHAnsi" w:hAnsiTheme="majorHAnsi" w:cs="Arial"/>
          <w:color w:val="000000"/>
          <w:sz w:val="22"/>
          <w:szCs w:val="22"/>
        </w:rPr>
        <w:t xml:space="preserve"> </w:t>
      </w:r>
      <w:r w:rsidR="00753CD4">
        <w:rPr>
          <w:rFonts w:asciiTheme="majorHAnsi" w:hAnsiTheme="majorHAnsi" w:cs="Arial"/>
          <w:color w:val="000000"/>
          <w:sz w:val="22"/>
          <w:szCs w:val="22"/>
        </w:rPr>
        <w:t xml:space="preserve"> In England for example, there is free universal health coverage but widespread, large and persist</w:t>
      </w:r>
      <w:r w:rsidR="00857BAE">
        <w:rPr>
          <w:rFonts w:asciiTheme="majorHAnsi" w:hAnsiTheme="majorHAnsi" w:cs="Arial"/>
          <w:color w:val="000000"/>
          <w:sz w:val="22"/>
          <w:szCs w:val="22"/>
        </w:rPr>
        <w:t>e</w:t>
      </w:r>
      <w:r w:rsidR="00753CD4">
        <w:rPr>
          <w:rFonts w:asciiTheme="majorHAnsi" w:hAnsiTheme="majorHAnsi" w:cs="Arial"/>
          <w:color w:val="000000"/>
          <w:sz w:val="22"/>
          <w:szCs w:val="22"/>
        </w:rPr>
        <w:t xml:space="preserve">nt inequalities in health between social groups. </w:t>
      </w:r>
    </w:p>
    <w:p w:rsidR="00C967D9" w:rsidRPr="00186E72" w:rsidRDefault="00965069" w:rsidP="00186E72">
      <w:pPr>
        <w:pStyle w:val="Pa2"/>
        <w:spacing w:line="360" w:lineRule="auto"/>
        <w:rPr>
          <w:rFonts w:asciiTheme="majorHAnsi" w:hAnsiTheme="majorHAnsi" w:cs="HelveticaNeueLT Std Lt"/>
          <w:color w:val="000000"/>
          <w:sz w:val="22"/>
          <w:szCs w:val="22"/>
        </w:rPr>
      </w:pPr>
      <w:r>
        <w:rPr>
          <w:rFonts w:asciiTheme="majorHAnsi" w:hAnsiTheme="majorHAnsi" w:cs="HelveticaNeueLT Std Lt"/>
          <w:color w:val="000000"/>
          <w:sz w:val="22"/>
          <w:szCs w:val="22"/>
        </w:rPr>
        <w:t>Put simply, f</w:t>
      </w:r>
      <w:r w:rsidR="006E52B2">
        <w:rPr>
          <w:rFonts w:asciiTheme="majorHAnsi" w:hAnsiTheme="majorHAnsi" w:cs="HelveticaNeueLT Std Lt"/>
          <w:color w:val="000000"/>
          <w:sz w:val="22"/>
          <w:szCs w:val="22"/>
        </w:rPr>
        <w:t>or many communicable and non</w:t>
      </w:r>
      <w:r w:rsidR="00D86E45">
        <w:rPr>
          <w:rFonts w:asciiTheme="majorHAnsi" w:hAnsiTheme="majorHAnsi" w:cs="HelveticaNeueLT Std Lt"/>
          <w:color w:val="000000"/>
          <w:sz w:val="22"/>
          <w:szCs w:val="22"/>
        </w:rPr>
        <w:t>-</w:t>
      </w:r>
      <w:r w:rsidR="006E52B2">
        <w:rPr>
          <w:rFonts w:asciiTheme="majorHAnsi" w:hAnsiTheme="majorHAnsi" w:cs="HelveticaNeueLT Std Lt"/>
          <w:color w:val="000000"/>
          <w:sz w:val="22"/>
          <w:szCs w:val="22"/>
        </w:rPr>
        <w:t>communicable diseases, a</w:t>
      </w:r>
      <w:r w:rsidR="00AF4CDB" w:rsidRPr="00186E72">
        <w:rPr>
          <w:rFonts w:asciiTheme="majorHAnsi" w:hAnsiTheme="majorHAnsi" w:cs="HelveticaNeueLT Std Lt"/>
          <w:color w:val="000000"/>
          <w:sz w:val="22"/>
          <w:szCs w:val="22"/>
        </w:rPr>
        <w:t xml:space="preserve">cting at the point at which someone presents with a health problem </w:t>
      </w:r>
      <w:r w:rsidR="006E52B2">
        <w:rPr>
          <w:rFonts w:asciiTheme="majorHAnsi" w:hAnsiTheme="majorHAnsi" w:cs="HelveticaNeueLT Std Lt"/>
          <w:color w:val="000000"/>
          <w:sz w:val="22"/>
          <w:szCs w:val="22"/>
        </w:rPr>
        <w:t>can be</w:t>
      </w:r>
      <w:r w:rsidR="00AF4CDB" w:rsidRPr="00186E72">
        <w:rPr>
          <w:rFonts w:asciiTheme="majorHAnsi" w:hAnsiTheme="majorHAnsi" w:cs="HelveticaNeueLT Std Lt"/>
          <w:color w:val="000000"/>
          <w:sz w:val="22"/>
          <w:szCs w:val="22"/>
        </w:rPr>
        <w:t xml:space="preserve"> too late.</w:t>
      </w:r>
      <w:r w:rsidR="00F176B7">
        <w:rPr>
          <w:rFonts w:asciiTheme="majorHAnsi" w:hAnsiTheme="majorHAnsi" w:cs="HelveticaNeueLT Std Lt"/>
          <w:color w:val="000000"/>
          <w:sz w:val="22"/>
          <w:szCs w:val="22"/>
        </w:rPr>
        <w:t xml:space="preserve">  </w:t>
      </w:r>
      <w:r w:rsidR="00AF4CDB" w:rsidRPr="00186E72">
        <w:rPr>
          <w:rFonts w:asciiTheme="majorHAnsi" w:hAnsiTheme="majorHAnsi" w:cs="HelveticaNeueLT Std Lt"/>
          <w:color w:val="000000"/>
          <w:sz w:val="22"/>
          <w:szCs w:val="22"/>
        </w:rPr>
        <w:t>To improve health</w:t>
      </w:r>
      <w:r w:rsidR="00974E9C" w:rsidRPr="00186E72">
        <w:rPr>
          <w:rFonts w:asciiTheme="majorHAnsi" w:hAnsiTheme="majorHAnsi" w:cs="HelveticaNeueLT Std Lt"/>
          <w:color w:val="000000"/>
          <w:sz w:val="22"/>
          <w:szCs w:val="22"/>
        </w:rPr>
        <w:t>, reduce health inequalities</w:t>
      </w:r>
      <w:r w:rsidR="00AF4CDB" w:rsidRPr="00186E72">
        <w:rPr>
          <w:rFonts w:asciiTheme="majorHAnsi" w:hAnsiTheme="majorHAnsi" w:cs="HelveticaNeueLT Std Lt"/>
          <w:color w:val="000000"/>
          <w:sz w:val="22"/>
          <w:szCs w:val="22"/>
        </w:rPr>
        <w:t xml:space="preserve"> and reduce costs on health </w:t>
      </w:r>
      <w:r w:rsidR="00672CB7" w:rsidRPr="00186E72">
        <w:rPr>
          <w:rFonts w:asciiTheme="majorHAnsi" w:hAnsiTheme="majorHAnsi" w:cs="HelveticaNeueLT Std Lt"/>
          <w:color w:val="000000"/>
          <w:sz w:val="22"/>
          <w:szCs w:val="22"/>
        </w:rPr>
        <w:t xml:space="preserve">care </w:t>
      </w:r>
      <w:r w:rsidR="0014604D">
        <w:rPr>
          <w:rFonts w:asciiTheme="majorHAnsi" w:hAnsiTheme="majorHAnsi" w:cs="HelveticaNeueLT Std Lt"/>
          <w:color w:val="000000"/>
          <w:sz w:val="22"/>
          <w:szCs w:val="22"/>
        </w:rPr>
        <w:t xml:space="preserve">(and other service) </w:t>
      </w:r>
      <w:r w:rsidR="00672CB7" w:rsidRPr="00186E72">
        <w:rPr>
          <w:rFonts w:asciiTheme="majorHAnsi" w:hAnsiTheme="majorHAnsi" w:cs="HelveticaNeueLT Std Lt"/>
          <w:color w:val="000000"/>
          <w:sz w:val="22"/>
          <w:szCs w:val="22"/>
        </w:rPr>
        <w:t>budgets</w:t>
      </w:r>
      <w:r w:rsidR="002D6EB1" w:rsidRPr="00186E72">
        <w:rPr>
          <w:rFonts w:asciiTheme="majorHAnsi" w:hAnsiTheme="majorHAnsi" w:cs="HelveticaNeueLT Std Lt"/>
          <w:color w:val="000000"/>
          <w:sz w:val="22"/>
          <w:szCs w:val="22"/>
        </w:rPr>
        <w:t xml:space="preserve"> </w:t>
      </w:r>
      <w:r w:rsidR="00672CB7" w:rsidRPr="00186E72">
        <w:rPr>
          <w:rFonts w:asciiTheme="majorHAnsi" w:hAnsiTheme="majorHAnsi" w:cs="HelveticaNeueLT Std Lt"/>
          <w:color w:val="000000"/>
          <w:sz w:val="22"/>
          <w:szCs w:val="22"/>
        </w:rPr>
        <w:t xml:space="preserve">we need to </w:t>
      </w:r>
      <w:r w:rsidR="00F176B7">
        <w:rPr>
          <w:rFonts w:asciiTheme="majorHAnsi" w:hAnsiTheme="majorHAnsi" w:cs="HelveticaNeueLT Std Lt"/>
          <w:color w:val="000000"/>
          <w:sz w:val="22"/>
          <w:szCs w:val="22"/>
        </w:rPr>
        <w:t xml:space="preserve">improve the </w:t>
      </w:r>
      <w:r w:rsidR="00410937">
        <w:rPr>
          <w:rFonts w:asciiTheme="majorHAnsi" w:hAnsiTheme="majorHAnsi" w:cs="HelveticaNeueLT Std Lt"/>
          <w:color w:val="000000"/>
          <w:sz w:val="22"/>
          <w:szCs w:val="22"/>
        </w:rPr>
        <w:t>conditions</w:t>
      </w:r>
      <w:r w:rsidR="00672CB7" w:rsidRPr="00186E72">
        <w:rPr>
          <w:rFonts w:asciiTheme="majorHAnsi" w:hAnsiTheme="majorHAnsi" w:cs="HelveticaNeueLT Std Lt"/>
          <w:color w:val="000000"/>
          <w:sz w:val="22"/>
          <w:szCs w:val="22"/>
        </w:rPr>
        <w:t xml:space="preserve"> in which people are born, live</w:t>
      </w:r>
      <w:r w:rsidR="00BA59ED">
        <w:rPr>
          <w:rFonts w:asciiTheme="majorHAnsi" w:hAnsiTheme="majorHAnsi" w:cs="HelveticaNeueLT Std Lt"/>
          <w:color w:val="000000"/>
          <w:sz w:val="22"/>
          <w:szCs w:val="22"/>
        </w:rPr>
        <w:t xml:space="preserve"> work</w:t>
      </w:r>
      <w:r w:rsidR="00672CB7" w:rsidRPr="00186E72">
        <w:rPr>
          <w:rFonts w:asciiTheme="majorHAnsi" w:hAnsiTheme="majorHAnsi" w:cs="HelveticaNeueLT Std Lt"/>
          <w:color w:val="000000"/>
          <w:sz w:val="22"/>
          <w:szCs w:val="22"/>
        </w:rPr>
        <w:t xml:space="preserve"> and age</w:t>
      </w:r>
      <w:r w:rsidR="00F176B7">
        <w:rPr>
          <w:rFonts w:asciiTheme="majorHAnsi" w:hAnsiTheme="majorHAnsi" w:cs="HelveticaNeueLT Std Lt"/>
          <w:color w:val="000000"/>
          <w:sz w:val="22"/>
          <w:szCs w:val="22"/>
        </w:rPr>
        <w:t>.</w:t>
      </w:r>
      <w:r w:rsidR="00AF4CDB" w:rsidRPr="00186E72">
        <w:rPr>
          <w:rFonts w:asciiTheme="majorHAnsi" w:hAnsiTheme="majorHAnsi" w:cs="HelveticaNeueLT Std Lt"/>
          <w:color w:val="000000"/>
          <w:sz w:val="22"/>
          <w:szCs w:val="22"/>
        </w:rPr>
        <w:t xml:space="preserve"> </w:t>
      </w:r>
    </w:p>
    <w:p w:rsidR="00AF4CDB" w:rsidRPr="00186E72" w:rsidRDefault="00AF4CDB" w:rsidP="00186E72">
      <w:pPr>
        <w:spacing w:line="360" w:lineRule="auto"/>
        <w:rPr>
          <w:rFonts w:asciiTheme="majorHAnsi" w:hAnsiTheme="majorHAnsi"/>
          <w:lang w:val="en-US"/>
        </w:rPr>
      </w:pPr>
    </w:p>
    <w:p w:rsidR="00AF4CDB" w:rsidRPr="00186E72" w:rsidRDefault="00AF4CDB" w:rsidP="00186E72">
      <w:pPr>
        <w:spacing w:line="360" w:lineRule="auto"/>
        <w:rPr>
          <w:rFonts w:asciiTheme="majorHAnsi" w:hAnsiTheme="majorHAnsi"/>
          <w:lang w:val="en-US"/>
        </w:rPr>
      </w:pPr>
      <w:r w:rsidRPr="00186E72">
        <w:rPr>
          <w:rFonts w:asciiTheme="majorHAnsi" w:hAnsiTheme="majorHAnsi"/>
          <w:noProof/>
          <w:lang w:eastAsia="zh-CN"/>
        </w:rPr>
        <w:drawing>
          <wp:inline distT="0" distB="0" distL="0" distR="0" wp14:anchorId="7CC23786" wp14:editId="41D90F82">
            <wp:extent cx="60769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4258" cy="2818151"/>
                    </a:xfrm>
                    <a:prstGeom prst="rect">
                      <a:avLst/>
                    </a:prstGeom>
                    <a:noFill/>
                    <a:ln>
                      <a:noFill/>
                    </a:ln>
                  </pic:spPr>
                </pic:pic>
              </a:graphicData>
            </a:graphic>
          </wp:inline>
        </w:drawing>
      </w:r>
    </w:p>
    <w:p w:rsidR="00245BCF" w:rsidRPr="00186E72" w:rsidRDefault="000D5AE2" w:rsidP="00245BCF">
      <w:pPr>
        <w:spacing w:line="360" w:lineRule="auto"/>
        <w:rPr>
          <w:rFonts w:asciiTheme="majorHAnsi" w:hAnsiTheme="majorHAnsi" w:cs="Calibri"/>
        </w:rPr>
      </w:pPr>
      <w:r>
        <w:rPr>
          <w:rFonts w:asciiTheme="majorHAnsi" w:hAnsiTheme="majorHAnsi"/>
          <w:lang w:val="en-US"/>
        </w:rPr>
        <w:t xml:space="preserve">Given persistent inequalities </w:t>
      </w:r>
      <w:r w:rsidR="005D6467">
        <w:rPr>
          <w:rFonts w:asciiTheme="majorHAnsi" w:hAnsiTheme="majorHAnsi"/>
          <w:lang w:val="en-US"/>
        </w:rPr>
        <w:t xml:space="preserve">within and between countries </w:t>
      </w:r>
      <w:r>
        <w:rPr>
          <w:rFonts w:asciiTheme="majorHAnsi" w:hAnsiTheme="majorHAnsi"/>
          <w:lang w:val="en-US"/>
        </w:rPr>
        <w:t xml:space="preserve">and </w:t>
      </w:r>
      <w:proofErr w:type="spellStart"/>
      <w:r w:rsidR="005D6467">
        <w:rPr>
          <w:rFonts w:asciiTheme="majorHAnsi" w:hAnsiTheme="majorHAnsi"/>
          <w:lang w:val="en-US"/>
        </w:rPr>
        <w:t>recognising</w:t>
      </w:r>
      <w:proofErr w:type="spellEnd"/>
      <w:r w:rsidR="005D6467">
        <w:rPr>
          <w:rFonts w:asciiTheme="majorHAnsi" w:hAnsiTheme="majorHAnsi"/>
          <w:lang w:val="en-US"/>
        </w:rPr>
        <w:t xml:space="preserve"> </w:t>
      </w:r>
      <w:r>
        <w:rPr>
          <w:rFonts w:asciiTheme="majorHAnsi" w:hAnsiTheme="majorHAnsi"/>
          <w:lang w:val="en-US"/>
        </w:rPr>
        <w:t xml:space="preserve">the human and economic cost of inaction, </w:t>
      </w:r>
      <w:r w:rsidR="005D6467">
        <w:rPr>
          <w:rFonts w:asciiTheme="majorHAnsi" w:hAnsiTheme="majorHAnsi"/>
          <w:lang w:val="en-US"/>
        </w:rPr>
        <w:t>the Lancet-University of Oslo Commission of Global Governance for Health called for global political solutions that go beyond the health sector alone,</w:t>
      </w:r>
      <w:r w:rsidR="0014604D">
        <w:rPr>
          <w:rFonts w:asciiTheme="majorHAnsi" w:hAnsiTheme="majorHAnsi"/>
          <w:lang w:val="en-US"/>
        </w:rPr>
        <w:t xml:space="preserve"> and beyond</w:t>
      </w:r>
      <w:r w:rsidR="005D6467">
        <w:rPr>
          <w:rFonts w:asciiTheme="majorHAnsi" w:hAnsiTheme="majorHAnsi"/>
          <w:lang w:val="en-US"/>
        </w:rPr>
        <w:t xml:space="preserve"> technical solutions and unilateral national action</w:t>
      </w:r>
      <w:r w:rsidR="005D6467">
        <w:rPr>
          <w:rStyle w:val="EndnoteReference"/>
          <w:rFonts w:asciiTheme="majorHAnsi" w:hAnsiTheme="majorHAnsi"/>
          <w:lang w:val="en-US"/>
        </w:rPr>
        <w:endnoteReference w:id="5"/>
      </w:r>
      <w:r w:rsidR="005D6467">
        <w:rPr>
          <w:rFonts w:asciiTheme="majorHAnsi" w:hAnsiTheme="majorHAnsi"/>
          <w:lang w:val="en-US"/>
        </w:rPr>
        <w:t xml:space="preserve">. </w:t>
      </w:r>
      <w:r>
        <w:rPr>
          <w:rFonts w:asciiTheme="majorHAnsi" w:hAnsiTheme="majorHAnsi" w:cs="Calibri"/>
        </w:rPr>
        <w:t xml:space="preserve">  In this paper we </w:t>
      </w:r>
      <w:r w:rsidR="005D6467">
        <w:rPr>
          <w:rFonts w:asciiTheme="majorHAnsi" w:hAnsiTheme="majorHAnsi" w:cs="Calibri"/>
        </w:rPr>
        <w:t xml:space="preserve">develop </w:t>
      </w:r>
      <w:r w:rsidR="00081333">
        <w:rPr>
          <w:rFonts w:asciiTheme="majorHAnsi" w:hAnsiTheme="majorHAnsi" w:cs="Calibri"/>
        </w:rPr>
        <w:t xml:space="preserve">and update our previous </w:t>
      </w:r>
      <w:r>
        <w:rPr>
          <w:rFonts w:asciiTheme="majorHAnsi" w:hAnsiTheme="majorHAnsi" w:cs="Calibri"/>
        </w:rPr>
        <w:t>report</w:t>
      </w:r>
      <w:r w:rsidR="00081333">
        <w:rPr>
          <w:rFonts w:asciiTheme="majorHAnsi" w:hAnsiTheme="majorHAnsi" w:cs="Calibri"/>
        </w:rPr>
        <w:t>ing</w:t>
      </w:r>
      <w:r>
        <w:rPr>
          <w:rFonts w:asciiTheme="majorHAnsi" w:hAnsiTheme="majorHAnsi" w:cs="Calibri"/>
        </w:rPr>
        <w:t xml:space="preserve"> o</w:t>
      </w:r>
      <w:r w:rsidR="00081333">
        <w:rPr>
          <w:rFonts w:asciiTheme="majorHAnsi" w:hAnsiTheme="majorHAnsi" w:cs="Calibri"/>
        </w:rPr>
        <w:t>f</w:t>
      </w:r>
      <w:r>
        <w:rPr>
          <w:rFonts w:asciiTheme="majorHAnsi" w:hAnsiTheme="majorHAnsi" w:cs="Calibri"/>
        </w:rPr>
        <w:t xml:space="preserve"> progress</w:t>
      </w:r>
      <w:r w:rsidR="00245BCF">
        <w:rPr>
          <w:rFonts w:asciiTheme="majorHAnsi" w:hAnsiTheme="majorHAnsi" w:cs="Calibri"/>
        </w:rPr>
        <w:t xml:space="preserve"> across the World</w:t>
      </w:r>
      <w:r w:rsidR="00245BCF" w:rsidRPr="00186E72">
        <w:rPr>
          <w:rFonts w:asciiTheme="majorHAnsi" w:hAnsiTheme="majorHAnsi" w:cs="Calibri"/>
        </w:rPr>
        <w:t xml:space="preserve">, </w:t>
      </w:r>
      <w:r w:rsidR="00081333">
        <w:rPr>
          <w:rFonts w:asciiTheme="majorHAnsi" w:hAnsiTheme="majorHAnsi" w:cs="Calibri"/>
        </w:rPr>
        <w:t>in</w:t>
      </w:r>
      <w:r w:rsidR="00245BCF" w:rsidRPr="00186E72">
        <w:rPr>
          <w:rFonts w:asciiTheme="majorHAnsi" w:hAnsiTheme="majorHAnsi" w:cs="Calibri"/>
        </w:rPr>
        <w:t xml:space="preserve">2010, </w:t>
      </w:r>
      <w:r w:rsidR="00245BCF" w:rsidRPr="00186E72">
        <w:rPr>
          <w:rStyle w:val="EndnoteReference"/>
          <w:rFonts w:asciiTheme="majorHAnsi" w:hAnsiTheme="majorHAnsi" w:cs="Calibri"/>
        </w:rPr>
        <w:endnoteReference w:id="6"/>
      </w:r>
      <w:r w:rsidR="00245BCF" w:rsidRPr="00186E72">
        <w:rPr>
          <w:rFonts w:asciiTheme="majorHAnsi" w:hAnsiTheme="majorHAnsi" w:cs="Calibri"/>
        </w:rPr>
        <w:t xml:space="preserve"> and </w:t>
      </w:r>
      <w:r w:rsidR="00245BCF">
        <w:rPr>
          <w:rFonts w:asciiTheme="majorHAnsi" w:hAnsiTheme="majorHAnsi" w:cs="Calibri"/>
        </w:rPr>
        <w:t>2014.</w:t>
      </w:r>
      <w:r w:rsidR="00245BCF" w:rsidRPr="00186E72">
        <w:rPr>
          <w:rStyle w:val="EndnoteReference"/>
          <w:rFonts w:asciiTheme="majorHAnsi" w:hAnsiTheme="majorHAnsi" w:cs="Calibri"/>
        </w:rPr>
        <w:endnoteReference w:id="7"/>
      </w:r>
    </w:p>
    <w:p w:rsidR="00245BCF" w:rsidRDefault="00245BCF" w:rsidP="00186E72">
      <w:pPr>
        <w:spacing w:line="360" w:lineRule="auto"/>
        <w:rPr>
          <w:rStyle w:val="tgc"/>
          <w:rFonts w:asciiTheme="majorHAnsi" w:hAnsiTheme="majorHAnsi"/>
          <w:b/>
        </w:rPr>
      </w:pPr>
      <w:r>
        <w:rPr>
          <w:rStyle w:val="tgc"/>
          <w:rFonts w:asciiTheme="majorHAnsi" w:hAnsiTheme="majorHAnsi"/>
          <w:b/>
        </w:rPr>
        <w:t>Global action</w:t>
      </w:r>
    </w:p>
    <w:p w:rsidR="00CB41F4" w:rsidRPr="003E083B" w:rsidRDefault="0014604D" w:rsidP="00186E72">
      <w:pPr>
        <w:spacing w:line="360" w:lineRule="auto"/>
        <w:rPr>
          <w:rFonts w:asciiTheme="majorHAnsi" w:hAnsiTheme="majorHAnsi"/>
        </w:rPr>
      </w:pPr>
      <w:r>
        <w:rPr>
          <w:rFonts w:asciiTheme="majorHAnsi" w:hAnsiTheme="majorHAnsi"/>
        </w:rPr>
        <w:t>Following the WHO Commission on Social Determinants of Health, t</w:t>
      </w:r>
      <w:r w:rsidR="00CB41F4" w:rsidRPr="000D5AE2">
        <w:rPr>
          <w:rFonts w:asciiTheme="majorHAnsi" w:hAnsiTheme="majorHAnsi"/>
        </w:rPr>
        <w:t>he Rio Political Declaration on Social Determinants of Health</w:t>
      </w:r>
      <w:r w:rsidR="00857BAE">
        <w:rPr>
          <w:rStyle w:val="EndnoteReference"/>
          <w:rFonts w:asciiTheme="majorHAnsi" w:hAnsiTheme="majorHAnsi"/>
        </w:rPr>
        <w:endnoteReference w:id="8"/>
      </w:r>
      <w:r w:rsidR="00CB41F4" w:rsidRPr="003E083B">
        <w:rPr>
          <w:rFonts w:asciiTheme="majorHAnsi" w:hAnsiTheme="majorHAnsi"/>
        </w:rPr>
        <w:t xml:space="preserve"> was adopted </w:t>
      </w:r>
      <w:r w:rsidR="006B3AB6">
        <w:rPr>
          <w:rFonts w:asciiTheme="majorHAnsi" w:hAnsiTheme="majorHAnsi"/>
        </w:rPr>
        <w:t xml:space="preserve">by 125 member states </w:t>
      </w:r>
      <w:r w:rsidR="00CB41F4" w:rsidRPr="003E083B">
        <w:rPr>
          <w:rFonts w:asciiTheme="majorHAnsi" w:hAnsiTheme="majorHAnsi"/>
        </w:rPr>
        <w:t xml:space="preserve">during the WHO World Conference on SDH on 21 October 2011. The declaration expresses global political commitment for the implementation of a </w:t>
      </w:r>
      <w:r w:rsidR="003E083B" w:rsidRPr="003E083B">
        <w:rPr>
          <w:rFonts w:asciiTheme="majorHAnsi" w:hAnsiTheme="majorHAnsi"/>
        </w:rPr>
        <w:t>SDH</w:t>
      </w:r>
      <w:r w:rsidR="00CB41F4" w:rsidRPr="003E083B">
        <w:rPr>
          <w:rFonts w:asciiTheme="majorHAnsi" w:hAnsiTheme="majorHAnsi"/>
        </w:rPr>
        <w:t xml:space="preserve"> approach to reduce health inequities and to achieve other global priorities. The rationale was that it would help to build momentum within countries for the development of dedicated national action plans and strategies.</w:t>
      </w:r>
      <w:r w:rsidR="00CB41F4" w:rsidRPr="003E083B">
        <w:rPr>
          <w:rStyle w:val="EndnoteReference"/>
          <w:rFonts w:asciiTheme="majorHAnsi" w:hAnsiTheme="majorHAnsi"/>
        </w:rPr>
        <w:endnoteReference w:id="9"/>
      </w:r>
      <w:r w:rsidR="009C30B7" w:rsidRPr="003E083B">
        <w:rPr>
          <w:rFonts w:asciiTheme="majorHAnsi" w:hAnsiTheme="majorHAnsi"/>
        </w:rPr>
        <w:t xml:space="preserve"> </w:t>
      </w:r>
      <w:r w:rsidR="004C3850">
        <w:rPr>
          <w:rFonts w:asciiTheme="majorHAnsi" w:hAnsiTheme="majorHAnsi"/>
        </w:rPr>
        <w:t xml:space="preserve"> </w:t>
      </w:r>
    </w:p>
    <w:p w:rsidR="00D2400B" w:rsidRPr="003E083B" w:rsidRDefault="00D2400B" w:rsidP="00D2400B">
      <w:pPr>
        <w:spacing w:line="360" w:lineRule="auto"/>
        <w:rPr>
          <w:rFonts w:asciiTheme="majorHAnsi" w:hAnsiTheme="majorHAnsi"/>
        </w:rPr>
      </w:pPr>
      <w:r w:rsidRPr="003E083B">
        <w:rPr>
          <w:rFonts w:asciiTheme="majorHAnsi" w:hAnsiTheme="majorHAnsi"/>
        </w:rPr>
        <w:t>In 2011 the UN General Assembly also adopted the Political Declaration on the Prevention and Control of Non-communicable Diseases</w:t>
      </w:r>
      <w:r w:rsidRPr="003E083B">
        <w:rPr>
          <w:rStyle w:val="EndnoteReference"/>
          <w:rFonts w:asciiTheme="majorHAnsi" w:hAnsiTheme="majorHAnsi"/>
        </w:rPr>
        <w:endnoteReference w:id="10"/>
      </w:r>
      <w:r w:rsidRPr="003E083B">
        <w:rPr>
          <w:rFonts w:asciiTheme="majorHAnsi" w:hAnsiTheme="majorHAnsi"/>
        </w:rPr>
        <w:t xml:space="preserve"> calling for the development of multi-sectoral approaches to health at all government levels and to address the underlying determinants of health. </w:t>
      </w:r>
    </w:p>
    <w:p w:rsidR="00D2400B" w:rsidRPr="003E083B" w:rsidRDefault="00D2400B" w:rsidP="00D2400B">
      <w:pPr>
        <w:spacing w:line="360" w:lineRule="auto"/>
        <w:rPr>
          <w:rFonts w:asciiTheme="majorHAnsi" w:hAnsiTheme="majorHAnsi"/>
        </w:rPr>
      </w:pPr>
      <w:r w:rsidRPr="00857BAE">
        <w:rPr>
          <w:rFonts w:asciiTheme="majorHAnsi" w:hAnsiTheme="majorHAnsi"/>
        </w:rPr>
        <w:t>In May 2012 the 65</w:t>
      </w:r>
      <w:r w:rsidRPr="00857BAE">
        <w:rPr>
          <w:rFonts w:asciiTheme="majorHAnsi" w:hAnsiTheme="majorHAnsi"/>
          <w:vertAlign w:val="superscript"/>
        </w:rPr>
        <w:t>th</w:t>
      </w:r>
      <w:r w:rsidRPr="00857BAE">
        <w:rPr>
          <w:rFonts w:asciiTheme="majorHAnsi" w:hAnsiTheme="majorHAnsi"/>
        </w:rPr>
        <w:t xml:space="preserve"> W</w:t>
      </w:r>
      <w:r w:rsidR="003E083B" w:rsidRPr="00857BAE">
        <w:rPr>
          <w:rFonts w:asciiTheme="majorHAnsi" w:hAnsiTheme="majorHAnsi"/>
        </w:rPr>
        <w:t xml:space="preserve">orld Health Association </w:t>
      </w:r>
      <w:r w:rsidRPr="00857BAE">
        <w:rPr>
          <w:rFonts w:asciiTheme="majorHAnsi" w:hAnsiTheme="majorHAnsi"/>
        </w:rPr>
        <w:t xml:space="preserve">endorsed the </w:t>
      </w:r>
      <w:r w:rsidR="00857BAE" w:rsidRPr="00857BAE">
        <w:rPr>
          <w:rFonts w:asciiTheme="majorHAnsi" w:hAnsiTheme="majorHAnsi"/>
        </w:rPr>
        <w:t xml:space="preserve">Rio </w:t>
      </w:r>
      <w:r w:rsidRPr="00857BAE">
        <w:rPr>
          <w:rFonts w:asciiTheme="majorHAnsi" w:hAnsiTheme="majorHAnsi"/>
        </w:rPr>
        <w:t xml:space="preserve">declaration </w:t>
      </w:r>
      <w:r w:rsidR="00081333" w:rsidRPr="001F6E4A">
        <w:rPr>
          <w:rFonts w:asciiTheme="majorHAnsi" w:hAnsiTheme="majorHAnsi"/>
        </w:rPr>
        <w:t>and its recommendations. It approved measures to support the five priority actions recommended in the declaration to address social determinants of health.</w:t>
      </w:r>
      <w:r w:rsidR="00D96BCF" w:rsidRPr="001F6E4A">
        <w:rPr>
          <w:rStyle w:val="EndnoteReference"/>
          <w:rFonts w:asciiTheme="majorHAnsi" w:hAnsiTheme="majorHAnsi"/>
        </w:rPr>
        <w:endnoteReference w:id="11"/>
      </w:r>
      <w:r w:rsidRPr="00857BAE">
        <w:rPr>
          <w:rFonts w:asciiTheme="majorHAnsi" w:hAnsiTheme="majorHAnsi"/>
        </w:rPr>
        <w:t xml:space="preserve"> This</w:t>
      </w:r>
      <w:r w:rsidRPr="003E083B">
        <w:rPr>
          <w:rFonts w:asciiTheme="majorHAnsi" w:hAnsiTheme="majorHAnsi"/>
        </w:rPr>
        <w:t xml:space="preserve"> was followed by a UN Resolution on Global Health and Foreign Policy in December 2012 calling upon member states and the UN to accelerate universal health coverage and implement broad public health measures addressing the SDH through cross-sectoral policies.</w:t>
      </w:r>
      <w:r w:rsidRPr="003E083B">
        <w:rPr>
          <w:rStyle w:val="EndnoteReference"/>
          <w:rFonts w:asciiTheme="majorHAnsi" w:hAnsiTheme="majorHAnsi"/>
        </w:rPr>
        <w:endnoteReference w:id="12"/>
      </w:r>
    </w:p>
    <w:p w:rsidR="00D2400B" w:rsidRPr="003E083B" w:rsidRDefault="001F6E4A" w:rsidP="00D2400B">
      <w:pPr>
        <w:spacing w:line="360" w:lineRule="auto"/>
        <w:rPr>
          <w:rFonts w:asciiTheme="majorHAnsi" w:hAnsiTheme="majorHAnsi"/>
        </w:rPr>
      </w:pPr>
      <w:r>
        <w:rPr>
          <w:rFonts w:asciiTheme="majorHAnsi" w:hAnsiTheme="majorHAnsi"/>
        </w:rPr>
        <w:t>The</w:t>
      </w:r>
      <w:r w:rsidR="00D2400B" w:rsidRPr="003E083B">
        <w:rPr>
          <w:rFonts w:asciiTheme="majorHAnsi" w:hAnsiTheme="majorHAnsi"/>
        </w:rPr>
        <w:t xml:space="preserve"> 2010 WHO Adelaide Statement on Health in All Policies (</w:t>
      </w:r>
      <w:proofErr w:type="spellStart"/>
      <w:r w:rsidR="00D2400B" w:rsidRPr="003E083B">
        <w:rPr>
          <w:rFonts w:asciiTheme="majorHAnsi" w:hAnsiTheme="majorHAnsi"/>
        </w:rPr>
        <w:t>HiAP</w:t>
      </w:r>
      <w:proofErr w:type="spellEnd"/>
      <w:r w:rsidR="00D2400B" w:rsidRPr="003E083B">
        <w:rPr>
          <w:rFonts w:asciiTheme="majorHAnsi" w:hAnsiTheme="majorHAnsi"/>
        </w:rPr>
        <w:t xml:space="preserve">) paved the way for global recognition of the need for cross-sectoral action as well as considering health in wider policies in order to improve health outcomes and equity. </w:t>
      </w:r>
      <w:proofErr w:type="spellStart"/>
      <w:r w:rsidR="002D5703">
        <w:rPr>
          <w:rFonts w:asciiTheme="majorHAnsi" w:hAnsiTheme="majorHAnsi"/>
        </w:rPr>
        <w:t>HiAP</w:t>
      </w:r>
      <w:proofErr w:type="spellEnd"/>
      <w:r w:rsidR="002D5703">
        <w:rPr>
          <w:rFonts w:asciiTheme="majorHAnsi" w:hAnsiTheme="majorHAnsi"/>
        </w:rPr>
        <w:t xml:space="preserve"> is a policy strategy which targets the key social determinants of health through integrated policy response across relevant policy areas with the ultimate goal of supporting health equity.   </w:t>
      </w:r>
      <w:proofErr w:type="spellStart"/>
      <w:r w:rsidR="002D5703">
        <w:rPr>
          <w:rFonts w:asciiTheme="majorHAnsi" w:hAnsiTheme="majorHAnsi"/>
        </w:rPr>
        <w:t>HiAP</w:t>
      </w:r>
      <w:proofErr w:type="spellEnd"/>
      <w:r w:rsidR="002D5703">
        <w:rPr>
          <w:rFonts w:asciiTheme="majorHAnsi" w:hAnsiTheme="majorHAnsi"/>
        </w:rPr>
        <w:t xml:space="preserve"> is thus closely related to concepts such as ‘inter-sectoral action for health’, ‘healthy public policy’ and ‘whole-of-government approach’. </w:t>
      </w:r>
      <w:r w:rsidR="00D2400B" w:rsidRPr="003E083B">
        <w:rPr>
          <w:rFonts w:asciiTheme="majorHAnsi" w:hAnsiTheme="majorHAnsi"/>
        </w:rPr>
        <w:t xml:space="preserve">The </w:t>
      </w:r>
      <w:proofErr w:type="spellStart"/>
      <w:r w:rsidR="00D2400B" w:rsidRPr="003E083B">
        <w:rPr>
          <w:rFonts w:asciiTheme="majorHAnsi" w:hAnsiTheme="majorHAnsi"/>
        </w:rPr>
        <w:t>HiAP</w:t>
      </w:r>
      <w:proofErr w:type="spellEnd"/>
      <w:r w:rsidR="00D2400B" w:rsidRPr="003E083B">
        <w:rPr>
          <w:rFonts w:asciiTheme="majorHAnsi" w:hAnsiTheme="majorHAnsi"/>
        </w:rPr>
        <w:t xml:space="preserve"> approach is being advocated in several countries and in June 2013 the WHO 8</w:t>
      </w:r>
      <w:r w:rsidR="00D2400B" w:rsidRPr="003E083B">
        <w:rPr>
          <w:rFonts w:asciiTheme="majorHAnsi" w:hAnsiTheme="majorHAnsi"/>
          <w:vertAlign w:val="superscript"/>
        </w:rPr>
        <w:t>th</w:t>
      </w:r>
      <w:r w:rsidR="00D2400B" w:rsidRPr="003E083B">
        <w:rPr>
          <w:rFonts w:asciiTheme="majorHAnsi" w:hAnsiTheme="majorHAnsi"/>
        </w:rPr>
        <w:t xml:space="preserve"> Global Conference on Health Promotion was dedicated to </w:t>
      </w:r>
      <w:proofErr w:type="spellStart"/>
      <w:r w:rsidR="00D2400B" w:rsidRPr="003E083B">
        <w:rPr>
          <w:rFonts w:asciiTheme="majorHAnsi" w:hAnsiTheme="majorHAnsi"/>
        </w:rPr>
        <w:t>HiAP</w:t>
      </w:r>
      <w:proofErr w:type="spellEnd"/>
      <w:r w:rsidR="00D2400B" w:rsidRPr="003E083B">
        <w:rPr>
          <w:rStyle w:val="EndnoteReference"/>
          <w:rFonts w:asciiTheme="majorHAnsi" w:hAnsiTheme="majorHAnsi"/>
        </w:rPr>
        <w:endnoteReference w:id="13"/>
      </w:r>
      <w:r w:rsidR="00D2400B" w:rsidRPr="003E083B">
        <w:rPr>
          <w:rFonts w:asciiTheme="majorHAnsi" w:hAnsiTheme="majorHAnsi"/>
        </w:rPr>
        <w:t>, building momentum for its implementation and highlighting the need to strengthen skill and political capacity to address the SDH.</w:t>
      </w:r>
    </w:p>
    <w:p w:rsidR="009C30B7" w:rsidRPr="00186E72" w:rsidRDefault="007D70BC" w:rsidP="00186E72">
      <w:pPr>
        <w:spacing w:line="360" w:lineRule="auto"/>
        <w:rPr>
          <w:rFonts w:asciiTheme="majorHAnsi" w:hAnsiTheme="majorHAnsi" w:cs="Calibri"/>
        </w:rPr>
      </w:pPr>
      <w:r>
        <w:rPr>
          <w:rFonts w:asciiTheme="majorHAnsi" w:hAnsiTheme="majorHAnsi" w:cs="Calibri"/>
        </w:rPr>
        <w:t>T</w:t>
      </w:r>
      <w:r w:rsidR="009C30B7" w:rsidRPr="00186E72">
        <w:rPr>
          <w:rFonts w:asciiTheme="majorHAnsi" w:hAnsiTheme="majorHAnsi" w:cs="Calibri"/>
        </w:rPr>
        <w:t xml:space="preserve">here have </w:t>
      </w:r>
      <w:r>
        <w:rPr>
          <w:rFonts w:asciiTheme="majorHAnsi" w:hAnsiTheme="majorHAnsi" w:cs="Calibri"/>
        </w:rPr>
        <w:t xml:space="preserve">also </w:t>
      </w:r>
      <w:r w:rsidR="009C30B7" w:rsidRPr="00186E72">
        <w:rPr>
          <w:rFonts w:asciiTheme="majorHAnsi" w:hAnsiTheme="majorHAnsi" w:cs="Calibri"/>
        </w:rPr>
        <w:t xml:space="preserve">been a number of </w:t>
      </w:r>
      <w:r w:rsidR="000A6F00">
        <w:rPr>
          <w:rFonts w:asciiTheme="majorHAnsi" w:hAnsiTheme="majorHAnsi" w:cs="Calibri"/>
        </w:rPr>
        <w:t xml:space="preserve">recent and </w:t>
      </w:r>
      <w:r w:rsidR="009C30B7" w:rsidRPr="00186E72">
        <w:rPr>
          <w:rFonts w:asciiTheme="majorHAnsi" w:hAnsiTheme="majorHAnsi" w:cs="Calibri"/>
        </w:rPr>
        <w:t xml:space="preserve">significant supporting </w:t>
      </w:r>
      <w:r w:rsidR="0014604D">
        <w:rPr>
          <w:rFonts w:asciiTheme="majorHAnsi" w:hAnsiTheme="majorHAnsi" w:cs="Calibri"/>
        </w:rPr>
        <w:t xml:space="preserve">global </w:t>
      </w:r>
      <w:r w:rsidR="009C30B7" w:rsidRPr="00186E72">
        <w:rPr>
          <w:rFonts w:asciiTheme="majorHAnsi" w:hAnsiTheme="majorHAnsi" w:cs="Calibri"/>
        </w:rPr>
        <w:t xml:space="preserve">developments, with perhaps the </w:t>
      </w:r>
      <w:r w:rsidR="00B40D99" w:rsidRPr="00186E72">
        <w:rPr>
          <w:rFonts w:asciiTheme="majorHAnsi" w:hAnsiTheme="majorHAnsi" w:cs="Calibri"/>
        </w:rPr>
        <w:t xml:space="preserve">most significant </w:t>
      </w:r>
      <w:r w:rsidR="001C6ABF" w:rsidRPr="00186E72">
        <w:rPr>
          <w:rFonts w:asciiTheme="majorHAnsi" w:hAnsiTheme="majorHAnsi" w:cs="Calibri"/>
        </w:rPr>
        <w:t xml:space="preserve">recent </w:t>
      </w:r>
      <w:r w:rsidR="003C6A1D" w:rsidRPr="00186E72">
        <w:rPr>
          <w:rFonts w:asciiTheme="majorHAnsi" w:hAnsiTheme="majorHAnsi" w:cs="Calibri"/>
        </w:rPr>
        <w:t xml:space="preserve">social policy </w:t>
      </w:r>
      <w:r w:rsidR="00B40D99" w:rsidRPr="00186E72">
        <w:rPr>
          <w:rFonts w:asciiTheme="majorHAnsi" w:hAnsiTheme="majorHAnsi" w:cs="Calibri"/>
        </w:rPr>
        <w:t>development be</w:t>
      </w:r>
      <w:r w:rsidR="009C30B7" w:rsidRPr="00186E72">
        <w:rPr>
          <w:rFonts w:asciiTheme="majorHAnsi" w:hAnsiTheme="majorHAnsi" w:cs="Calibri"/>
        </w:rPr>
        <w:t>ing</w:t>
      </w:r>
      <w:r w:rsidR="00B40D99" w:rsidRPr="00186E72">
        <w:rPr>
          <w:rFonts w:asciiTheme="majorHAnsi" w:hAnsiTheme="majorHAnsi" w:cs="Calibri"/>
        </w:rPr>
        <w:t xml:space="preserve"> the adoption of the Sustainable Development Goals </w:t>
      </w:r>
      <w:r w:rsidR="00216E4F">
        <w:rPr>
          <w:rFonts w:asciiTheme="majorHAnsi" w:hAnsiTheme="majorHAnsi" w:cs="Calibri"/>
        </w:rPr>
        <w:t xml:space="preserve">(SDGs) </w:t>
      </w:r>
      <w:r w:rsidR="00B40D99" w:rsidRPr="00186E72">
        <w:rPr>
          <w:rFonts w:asciiTheme="majorHAnsi" w:hAnsiTheme="majorHAnsi" w:cs="Calibri"/>
        </w:rPr>
        <w:t>by the U</w:t>
      </w:r>
      <w:r w:rsidR="00D754BF" w:rsidRPr="00186E72">
        <w:rPr>
          <w:rFonts w:asciiTheme="majorHAnsi" w:hAnsiTheme="majorHAnsi" w:cs="Calibri"/>
        </w:rPr>
        <w:t>nited Nations (UN)</w:t>
      </w:r>
      <w:r w:rsidR="005D4840">
        <w:rPr>
          <w:rStyle w:val="EndnoteReference"/>
          <w:rFonts w:asciiTheme="majorHAnsi" w:hAnsiTheme="majorHAnsi" w:cs="Calibri"/>
        </w:rPr>
        <w:endnoteReference w:id="14"/>
      </w:r>
      <w:r w:rsidR="00F36385">
        <w:rPr>
          <w:rFonts w:asciiTheme="majorHAnsi" w:hAnsiTheme="majorHAnsi" w:cs="Calibri"/>
        </w:rPr>
        <w:t>.</w:t>
      </w:r>
      <w:r>
        <w:rPr>
          <w:rFonts w:asciiTheme="majorHAnsi" w:hAnsiTheme="majorHAnsi" w:cs="Calibri"/>
        </w:rPr>
        <w:t xml:space="preserve">  </w:t>
      </w:r>
      <w:r w:rsidR="00216E4F">
        <w:rPr>
          <w:rFonts w:asciiTheme="majorHAnsi" w:hAnsiTheme="majorHAnsi" w:cs="Calibri"/>
        </w:rPr>
        <w:t xml:space="preserve">The adoption of the SDGs </w:t>
      </w:r>
      <w:r w:rsidR="00F36385">
        <w:rPr>
          <w:rFonts w:asciiTheme="majorHAnsi" w:hAnsiTheme="majorHAnsi" w:cs="Calibri"/>
        </w:rPr>
        <w:t xml:space="preserve">represents a change from the </w:t>
      </w:r>
      <w:proofErr w:type="spellStart"/>
      <w:r w:rsidR="00F36385">
        <w:rPr>
          <w:rFonts w:asciiTheme="majorHAnsi" w:hAnsiTheme="majorHAnsi" w:cs="Calibri"/>
        </w:rPr>
        <w:t>Millenium</w:t>
      </w:r>
      <w:proofErr w:type="spellEnd"/>
      <w:r w:rsidR="00F36385">
        <w:rPr>
          <w:rFonts w:asciiTheme="majorHAnsi" w:hAnsiTheme="majorHAnsi" w:cs="Calibri"/>
        </w:rPr>
        <w:t xml:space="preserve"> Development Goals because of the high level of commonality between the SDGs and the improvement of the SDH</w:t>
      </w:r>
      <w:r w:rsidR="001F6E4A">
        <w:rPr>
          <w:rStyle w:val="EndnoteReference"/>
          <w:rFonts w:asciiTheme="majorHAnsi" w:hAnsiTheme="majorHAnsi" w:cs="Calibri"/>
        </w:rPr>
        <w:endnoteReference w:id="15"/>
      </w:r>
    </w:p>
    <w:p w:rsidR="009C30B7" w:rsidRDefault="00D2311C" w:rsidP="00186E72">
      <w:pPr>
        <w:spacing w:line="360" w:lineRule="auto"/>
        <w:rPr>
          <w:rFonts w:asciiTheme="majorHAnsi" w:hAnsiTheme="majorHAnsi"/>
        </w:rPr>
      </w:pPr>
      <w:r w:rsidRPr="00186E72">
        <w:rPr>
          <w:rFonts w:asciiTheme="majorHAnsi" w:hAnsiTheme="majorHAnsi"/>
        </w:rPr>
        <w:t>Another important development is T</w:t>
      </w:r>
      <w:r w:rsidR="00D754BF" w:rsidRPr="00186E72">
        <w:rPr>
          <w:rFonts w:asciiTheme="majorHAnsi" w:hAnsiTheme="majorHAnsi"/>
        </w:rPr>
        <w:t>he Declaration of Oslo,</w:t>
      </w:r>
      <w:r w:rsidR="007D70BC">
        <w:rPr>
          <w:rFonts w:asciiTheme="majorHAnsi" w:hAnsiTheme="majorHAnsi"/>
        </w:rPr>
        <w:t xml:space="preserve"> </w:t>
      </w:r>
      <w:r w:rsidR="00D754BF" w:rsidRPr="00186E72">
        <w:rPr>
          <w:rFonts w:asciiTheme="majorHAnsi" w:hAnsiTheme="majorHAnsi"/>
        </w:rPr>
        <w:t xml:space="preserve">agreed at World Medical Association (WMA) Council meeting in Oslo in April 2015, </w:t>
      </w:r>
      <w:r w:rsidR="007D70BC">
        <w:rPr>
          <w:rFonts w:asciiTheme="majorHAnsi" w:hAnsiTheme="majorHAnsi"/>
        </w:rPr>
        <w:t>and</w:t>
      </w:r>
      <w:r w:rsidR="00D754BF" w:rsidRPr="00186E72">
        <w:rPr>
          <w:rFonts w:asciiTheme="majorHAnsi" w:hAnsiTheme="majorHAnsi"/>
        </w:rPr>
        <w:t xml:space="preserve"> passed by the General Medical Assembly in Moscow. It sets out the importance of social determinants of health and principles of action for WMA, National Medical Associ</w:t>
      </w:r>
      <w:r w:rsidR="009C30B7" w:rsidRPr="00186E72">
        <w:rPr>
          <w:rFonts w:asciiTheme="majorHAnsi" w:hAnsiTheme="majorHAnsi"/>
        </w:rPr>
        <w:t xml:space="preserve">ations and individual doctors. </w:t>
      </w:r>
      <w:r w:rsidR="00275416">
        <w:rPr>
          <w:rStyle w:val="EndnoteReference"/>
          <w:rFonts w:asciiTheme="majorHAnsi" w:hAnsiTheme="majorHAnsi"/>
        </w:rPr>
        <w:endnoteReference w:id="16"/>
      </w:r>
      <w:r w:rsidR="00567C81">
        <w:rPr>
          <w:rFonts w:asciiTheme="majorHAnsi" w:hAnsiTheme="majorHAnsi"/>
        </w:rPr>
        <w:t xml:space="preserve"> This </w:t>
      </w:r>
      <w:r w:rsidR="000B7A1F">
        <w:rPr>
          <w:rFonts w:asciiTheme="majorHAnsi" w:hAnsiTheme="majorHAnsi"/>
        </w:rPr>
        <w:t>declaration</w:t>
      </w:r>
      <w:r w:rsidR="00567C81">
        <w:rPr>
          <w:rFonts w:asciiTheme="majorHAnsi" w:hAnsiTheme="majorHAnsi"/>
        </w:rPr>
        <w:t xml:space="preserve"> explicitly sets out a role for the WMA in advising doctors and other health professions of good and innovative examples that will have a positive impact on the social determinants of health.  In doing so it importantly sets out an advocacy </w:t>
      </w:r>
      <w:r w:rsidR="00C36C57">
        <w:rPr>
          <w:rFonts w:asciiTheme="majorHAnsi" w:hAnsiTheme="majorHAnsi"/>
        </w:rPr>
        <w:t>and leadership</w:t>
      </w:r>
      <w:r w:rsidR="00567C81">
        <w:rPr>
          <w:rFonts w:asciiTheme="majorHAnsi" w:hAnsiTheme="majorHAnsi"/>
        </w:rPr>
        <w:t xml:space="preserve"> role for doctors and health professionals t</w:t>
      </w:r>
      <w:r w:rsidR="00C36C57">
        <w:rPr>
          <w:rFonts w:asciiTheme="majorHAnsi" w:hAnsiTheme="majorHAnsi"/>
        </w:rPr>
        <w:t xml:space="preserve">o </w:t>
      </w:r>
      <w:r w:rsidR="00567C81">
        <w:rPr>
          <w:rFonts w:asciiTheme="majorHAnsi" w:hAnsiTheme="majorHAnsi"/>
        </w:rPr>
        <w:t>improv</w:t>
      </w:r>
      <w:r w:rsidR="00C36C57">
        <w:rPr>
          <w:rFonts w:asciiTheme="majorHAnsi" w:hAnsiTheme="majorHAnsi"/>
        </w:rPr>
        <w:t>e</w:t>
      </w:r>
      <w:r w:rsidR="00567C81">
        <w:rPr>
          <w:rFonts w:asciiTheme="majorHAnsi" w:hAnsiTheme="majorHAnsi"/>
        </w:rPr>
        <w:t xml:space="preserve"> people’s lives</w:t>
      </w:r>
      <w:r w:rsidR="00B908B6">
        <w:rPr>
          <w:rFonts w:asciiTheme="majorHAnsi" w:hAnsiTheme="majorHAnsi"/>
        </w:rPr>
        <w:t xml:space="preserve"> through action initiated outside the health sector</w:t>
      </w:r>
      <w:r w:rsidR="00567C81">
        <w:rPr>
          <w:rFonts w:asciiTheme="majorHAnsi" w:hAnsiTheme="majorHAnsi"/>
        </w:rPr>
        <w:t xml:space="preserve">. </w:t>
      </w:r>
    </w:p>
    <w:p w:rsidR="00D24F55" w:rsidRDefault="00D24F55" w:rsidP="00186E72">
      <w:pPr>
        <w:spacing w:line="360" w:lineRule="auto"/>
        <w:rPr>
          <w:rFonts w:asciiTheme="majorHAnsi" w:hAnsiTheme="majorHAnsi"/>
        </w:rPr>
      </w:pPr>
      <w:r>
        <w:rPr>
          <w:rFonts w:asciiTheme="majorHAnsi" w:hAnsiTheme="majorHAnsi"/>
        </w:rPr>
        <w:t xml:space="preserve">The following sections provide a </w:t>
      </w:r>
      <w:r w:rsidR="005D4840">
        <w:rPr>
          <w:rFonts w:asciiTheme="majorHAnsi" w:hAnsiTheme="majorHAnsi"/>
        </w:rPr>
        <w:t xml:space="preserve">range of examples </w:t>
      </w:r>
      <w:r>
        <w:rPr>
          <w:rFonts w:asciiTheme="majorHAnsi" w:hAnsiTheme="majorHAnsi"/>
        </w:rPr>
        <w:t>of progress across the World</w:t>
      </w:r>
      <w:r w:rsidR="005D4840">
        <w:rPr>
          <w:rFonts w:asciiTheme="majorHAnsi" w:hAnsiTheme="majorHAnsi"/>
        </w:rPr>
        <w:t>.</w:t>
      </w:r>
      <w:r>
        <w:rPr>
          <w:rFonts w:asciiTheme="majorHAnsi" w:hAnsiTheme="majorHAnsi"/>
        </w:rPr>
        <w:t xml:space="preserve">   </w:t>
      </w:r>
    </w:p>
    <w:p w:rsidR="00605763" w:rsidRPr="00186E72" w:rsidRDefault="00605763" w:rsidP="00186E72">
      <w:pPr>
        <w:spacing w:line="360" w:lineRule="auto"/>
        <w:rPr>
          <w:rFonts w:asciiTheme="majorHAnsi" w:hAnsiTheme="majorHAnsi" w:cs="Calibri"/>
          <w:b/>
        </w:rPr>
      </w:pPr>
      <w:r w:rsidRPr="00186E72">
        <w:rPr>
          <w:rFonts w:asciiTheme="majorHAnsi" w:hAnsiTheme="majorHAnsi" w:cs="Calibri"/>
          <w:b/>
        </w:rPr>
        <w:t xml:space="preserve">Europe.  </w:t>
      </w:r>
    </w:p>
    <w:p w:rsidR="007A0A77" w:rsidRPr="00595305" w:rsidRDefault="007A0A77" w:rsidP="007A0A77">
      <w:pPr>
        <w:spacing w:line="360" w:lineRule="auto"/>
        <w:rPr>
          <w:rFonts w:asciiTheme="majorHAnsi" w:hAnsiTheme="majorHAnsi"/>
        </w:rPr>
      </w:pPr>
      <w:bookmarkStart w:id="3" w:name="_Toc382872025"/>
      <w:r w:rsidRPr="00C95F1F">
        <w:rPr>
          <w:rFonts w:asciiTheme="majorHAnsi" w:hAnsiTheme="majorHAnsi"/>
        </w:rPr>
        <w:t xml:space="preserve">Health 2020 is the European health policy framework adopted by the 53 Member States of the WHO European region in September 2012. </w:t>
      </w:r>
      <w:r w:rsidR="00C95F1F" w:rsidRPr="00853968">
        <w:rPr>
          <w:rFonts w:asciiTheme="majorHAnsi" w:hAnsiTheme="majorHAnsi"/>
        </w:rPr>
        <w:t xml:space="preserve">It aims to support action across government and society to: “significantly improve the health and well-being of populations, reduce health inequalities, strengthen public health and ensure people-centred health systems that are universal, equitable, sustainable and of high quality”. </w:t>
      </w:r>
      <w:r w:rsidRPr="00C95F1F">
        <w:rPr>
          <w:rFonts w:asciiTheme="majorHAnsi" w:hAnsiTheme="majorHAnsi"/>
        </w:rPr>
        <w:t>In October 2010, WHO Europe</w:t>
      </w:r>
      <w:r w:rsidR="005D4840">
        <w:rPr>
          <w:rFonts w:asciiTheme="majorHAnsi" w:hAnsiTheme="majorHAnsi"/>
        </w:rPr>
        <w:t>an Office</w:t>
      </w:r>
      <w:r w:rsidRPr="00C95F1F">
        <w:rPr>
          <w:rFonts w:asciiTheme="majorHAnsi" w:hAnsiTheme="majorHAnsi"/>
        </w:rPr>
        <w:t xml:space="preserve"> launched a review of social determinants </w:t>
      </w:r>
      <w:r w:rsidR="005D4840">
        <w:rPr>
          <w:rFonts w:asciiTheme="majorHAnsi" w:hAnsiTheme="majorHAnsi"/>
        </w:rPr>
        <w:t xml:space="preserve">and the health divide </w:t>
      </w:r>
      <w:r w:rsidRPr="00C95F1F">
        <w:rPr>
          <w:rFonts w:asciiTheme="majorHAnsi" w:hAnsiTheme="majorHAnsi"/>
        </w:rPr>
        <w:t xml:space="preserve">in </w:t>
      </w:r>
      <w:r w:rsidR="005D4840">
        <w:rPr>
          <w:rFonts w:asciiTheme="majorHAnsi" w:hAnsiTheme="majorHAnsi"/>
        </w:rPr>
        <w:t>the region</w:t>
      </w:r>
      <w:r w:rsidRPr="008A11D1">
        <w:rPr>
          <w:rStyle w:val="EndnoteReference"/>
          <w:rFonts w:asciiTheme="majorHAnsi" w:hAnsiTheme="majorHAnsi"/>
        </w:rPr>
        <w:endnoteReference w:id="17"/>
      </w:r>
      <w:r w:rsidRPr="008A11D1">
        <w:rPr>
          <w:rFonts w:asciiTheme="majorHAnsi" w:hAnsiTheme="majorHAnsi"/>
        </w:rPr>
        <w:t xml:space="preserve">   to support the Health 20</w:t>
      </w:r>
      <w:r w:rsidRPr="002D5703">
        <w:rPr>
          <w:rFonts w:asciiTheme="majorHAnsi" w:hAnsiTheme="majorHAnsi"/>
        </w:rPr>
        <w:t>20 strategy. The report, published in 2013, contains proposals for taking action and was based on the latest research and conceptual approaches, building on global evidence and recommending policies to reduce health inequalities across all countries in the region.</w:t>
      </w:r>
      <w:r w:rsidR="00595305" w:rsidRPr="00595305">
        <w:rPr>
          <w:rStyle w:val="EndnoteReference"/>
          <w:rFonts w:asciiTheme="majorHAnsi" w:hAnsiTheme="majorHAnsi"/>
        </w:rPr>
        <w:endnoteReference w:id="18"/>
      </w:r>
      <w:r w:rsidR="00595305" w:rsidRPr="00595305">
        <w:rPr>
          <w:rFonts w:asciiTheme="majorHAnsi" w:hAnsiTheme="majorHAnsi"/>
        </w:rPr>
        <w:t>.</w:t>
      </w:r>
    </w:p>
    <w:p w:rsidR="00595305" w:rsidRPr="001F6E4A" w:rsidRDefault="00595305" w:rsidP="007A0A77">
      <w:pPr>
        <w:spacing w:line="360" w:lineRule="auto"/>
        <w:rPr>
          <w:rFonts w:asciiTheme="majorHAnsi" w:hAnsiTheme="majorHAnsi" w:cs="Arial"/>
        </w:rPr>
      </w:pPr>
      <w:r w:rsidRPr="001F6E4A">
        <w:rPr>
          <w:rFonts w:asciiTheme="majorHAnsi" w:hAnsiTheme="majorHAnsi" w:cs="Arial"/>
        </w:rPr>
        <w:t xml:space="preserve">In 2015, the 53 member states of the region signed the Minsk agreement committing </w:t>
      </w:r>
      <w:proofErr w:type="gramStart"/>
      <w:r w:rsidRPr="001F6E4A">
        <w:rPr>
          <w:rFonts w:asciiTheme="majorHAnsi" w:hAnsiTheme="majorHAnsi" w:cs="Arial"/>
        </w:rPr>
        <w:t>to ”</w:t>
      </w:r>
      <w:proofErr w:type="gramEnd"/>
      <w:r w:rsidRPr="001F6E4A">
        <w:rPr>
          <w:rFonts w:asciiTheme="majorHAnsi" w:hAnsiTheme="majorHAnsi" w:cs="Arial"/>
        </w:rPr>
        <w:t>the adoption of the life-course approach across the whole of government that would improve health and well-being, promote social justice, and contribute to sustainable development and inclusive growth and wealth in all countries.</w:t>
      </w:r>
    </w:p>
    <w:p w:rsidR="00605763" w:rsidRPr="00186E72" w:rsidRDefault="00D754BF" w:rsidP="001F6E4A">
      <w:pPr>
        <w:spacing w:line="360" w:lineRule="auto"/>
        <w:rPr>
          <w:rFonts w:asciiTheme="majorHAnsi" w:hAnsiTheme="majorHAnsi" w:cs="Arial"/>
          <w:lang w:val="en-US"/>
        </w:rPr>
      </w:pPr>
      <w:r w:rsidRPr="00186E72">
        <w:rPr>
          <w:rFonts w:asciiTheme="majorHAnsi" w:hAnsiTheme="majorHAnsi" w:cs="Calibri"/>
        </w:rPr>
        <w:t>T</w:t>
      </w:r>
      <w:r w:rsidR="00672CB7" w:rsidRPr="00186E72">
        <w:rPr>
          <w:rFonts w:asciiTheme="majorHAnsi" w:hAnsiTheme="majorHAnsi" w:cs="Arial"/>
        </w:rPr>
        <w:t xml:space="preserve">he European </w:t>
      </w:r>
      <w:r w:rsidR="008104C4" w:rsidRPr="00186E72">
        <w:rPr>
          <w:rFonts w:asciiTheme="majorHAnsi" w:hAnsiTheme="majorHAnsi" w:cs="Arial"/>
        </w:rPr>
        <w:t>C</w:t>
      </w:r>
      <w:r w:rsidR="00672CB7" w:rsidRPr="00186E72">
        <w:rPr>
          <w:rFonts w:asciiTheme="majorHAnsi" w:hAnsiTheme="majorHAnsi" w:cs="Arial"/>
        </w:rPr>
        <w:t>ommission’ s</w:t>
      </w:r>
      <w:bookmarkEnd w:id="3"/>
      <w:r w:rsidR="00672CB7" w:rsidRPr="00186E72">
        <w:rPr>
          <w:rFonts w:asciiTheme="majorHAnsi" w:hAnsiTheme="majorHAnsi" w:cs="Arial"/>
        </w:rPr>
        <w:t xml:space="preserve"> </w:t>
      </w:r>
      <w:r w:rsidRPr="00186E72">
        <w:rPr>
          <w:rFonts w:asciiTheme="majorHAnsi" w:hAnsiTheme="majorHAnsi" w:cs="Arial"/>
        </w:rPr>
        <w:t xml:space="preserve">(EC) </w:t>
      </w:r>
      <w:r w:rsidR="00032979" w:rsidRPr="00186E72">
        <w:rPr>
          <w:rFonts w:asciiTheme="majorHAnsi" w:hAnsiTheme="majorHAnsi" w:cs="Arial"/>
        </w:rPr>
        <w:t>‘</w:t>
      </w:r>
      <w:r w:rsidR="00605763" w:rsidRPr="00186E72">
        <w:rPr>
          <w:rFonts w:asciiTheme="majorHAnsi" w:hAnsiTheme="majorHAnsi" w:cs="Arial"/>
        </w:rPr>
        <w:t>EU Health Strategy – Together for Health: A Strategic Approach for the EU 2008-2013</w:t>
      </w:r>
      <w:r w:rsidR="00032979" w:rsidRPr="00186E72">
        <w:rPr>
          <w:rFonts w:asciiTheme="majorHAnsi" w:hAnsiTheme="majorHAnsi" w:cs="Arial"/>
        </w:rPr>
        <w:t>’</w:t>
      </w:r>
      <w:r w:rsidR="00605763" w:rsidRPr="00186E72">
        <w:rPr>
          <w:rFonts w:asciiTheme="majorHAnsi" w:hAnsiTheme="majorHAnsi" w:cs="Arial"/>
        </w:rPr>
        <w:t xml:space="preserve"> includes reducing health inequalities as a core principle</w:t>
      </w:r>
      <w:r w:rsidR="00893E07" w:rsidRPr="00186E72">
        <w:rPr>
          <w:rFonts w:asciiTheme="majorHAnsi" w:hAnsiTheme="majorHAnsi" w:cs="Arial"/>
        </w:rPr>
        <w:t>, and in</w:t>
      </w:r>
      <w:r w:rsidR="00893E07" w:rsidRPr="00186E72">
        <w:rPr>
          <w:rFonts w:asciiTheme="majorHAnsi" w:hAnsiTheme="majorHAnsi"/>
        </w:rPr>
        <w:t xml:space="preserve"> 2009, the European Commission published a communication on the importance of reducing health inequity within Europe and set out a framework for action</w:t>
      </w:r>
      <w:r w:rsidR="00893E07" w:rsidRPr="00186E72">
        <w:rPr>
          <w:rStyle w:val="EndnoteReference"/>
          <w:rFonts w:asciiTheme="majorHAnsi" w:hAnsiTheme="majorHAnsi"/>
        </w:rPr>
        <w:endnoteReference w:id="19"/>
      </w:r>
      <w:r w:rsidR="00893E07" w:rsidRPr="00186E72">
        <w:rPr>
          <w:rFonts w:asciiTheme="majorHAnsi" w:hAnsiTheme="majorHAnsi"/>
        </w:rPr>
        <w:t xml:space="preserve">.  </w:t>
      </w:r>
      <w:r w:rsidR="00605763" w:rsidRPr="00186E72">
        <w:rPr>
          <w:rFonts w:asciiTheme="majorHAnsi" w:hAnsiTheme="majorHAnsi" w:cs="Arial"/>
        </w:rPr>
        <w:t xml:space="preserve"> </w:t>
      </w:r>
      <w:r w:rsidR="00893E07" w:rsidRPr="00186E72">
        <w:rPr>
          <w:rFonts w:asciiTheme="majorHAnsi" w:hAnsiTheme="majorHAnsi" w:cs="Arial"/>
        </w:rPr>
        <w:t xml:space="preserve">The EC </w:t>
      </w:r>
      <w:r w:rsidR="00605763" w:rsidRPr="00186E72">
        <w:rPr>
          <w:rFonts w:asciiTheme="majorHAnsi" w:hAnsiTheme="majorHAnsi" w:cs="Arial"/>
        </w:rPr>
        <w:t>encourag</w:t>
      </w:r>
      <w:r w:rsidR="00893E07" w:rsidRPr="00186E72">
        <w:rPr>
          <w:rFonts w:asciiTheme="majorHAnsi" w:hAnsiTheme="majorHAnsi" w:cs="Arial"/>
        </w:rPr>
        <w:t>es</w:t>
      </w:r>
      <w:r w:rsidR="00605763" w:rsidRPr="00186E72">
        <w:rPr>
          <w:rFonts w:asciiTheme="majorHAnsi" w:hAnsiTheme="majorHAnsi" w:cs="Arial"/>
        </w:rPr>
        <w:t xml:space="preserve"> action on the social determinants of health, promoting healthy lifestyles and supporting access to and quality of healthcare services. </w:t>
      </w:r>
    </w:p>
    <w:p w:rsidR="00A51B10" w:rsidRPr="00FF64F4" w:rsidRDefault="00893E07" w:rsidP="001F6E4A">
      <w:pPr>
        <w:spacing w:line="360" w:lineRule="auto"/>
        <w:rPr>
          <w:rFonts w:asciiTheme="majorHAnsi" w:eastAsia="Times New Roman" w:hAnsiTheme="majorHAnsi" w:cs="Arial"/>
          <w:lang w:eastAsia="en-GB"/>
        </w:rPr>
      </w:pPr>
      <w:r w:rsidRPr="00186E72">
        <w:rPr>
          <w:rFonts w:asciiTheme="majorHAnsi" w:hAnsiTheme="majorHAnsi" w:cs="Arial"/>
          <w:lang w:val="en-US" w:eastAsia="en-GB"/>
        </w:rPr>
        <w:t xml:space="preserve">Alongside the strategy, the </w:t>
      </w:r>
      <w:r w:rsidR="00672CB7" w:rsidRPr="00186E72">
        <w:rPr>
          <w:rFonts w:asciiTheme="majorHAnsi" w:hAnsiTheme="majorHAnsi" w:cs="Arial"/>
          <w:lang w:val="en-US" w:eastAsia="en-GB"/>
        </w:rPr>
        <w:t xml:space="preserve">commission also administers the </w:t>
      </w:r>
      <w:r w:rsidR="00605763" w:rsidRPr="00186E72">
        <w:rPr>
          <w:rFonts w:asciiTheme="majorHAnsi" w:hAnsiTheme="majorHAnsi" w:cs="Arial"/>
          <w:lang w:val="en-US"/>
        </w:rPr>
        <w:t xml:space="preserve">EU Health </w:t>
      </w:r>
      <w:proofErr w:type="spellStart"/>
      <w:r w:rsidR="00605763" w:rsidRPr="00186E72">
        <w:rPr>
          <w:rFonts w:asciiTheme="majorHAnsi" w:hAnsiTheme="majorHAnsi" w:cs="Arial"/>
          <w:lang w:val="en-US"/>
        </w:rPr>
        <w:t>Programme</w:t>
      </w:r>
      <w:proofErr w:type="spellEnd"/>
      <w:r w:rsidR="00605763" w:rsidRPr="00186E72">
        <w:rPr>
          <w:rFonts w:asciiTheme="majorHAnsi" w:hAnsiTheme="majorHAnsi" w:cs="Arial"/>
          <w:lang w:val="en-US"/>
        </w:rPr>
        <w:t xml:space="preserve"> Fund </w:t>
      </w:r>
      <w:r w:rsidR="00672CB7" w:rsidRPr="00186E72">
        <w:rPr>
          <w:rFonts w:asciiTheme="majorHAnsi" w:hAnsiTheme="majorHAnsi" w:cs="Arial"/>
          <w:lang w:val="en-US"/>
        </w:rPr>
        <w:t xml:space="preserve">which is </w:t>
      </w:r>
      <w:r w:rsidR="00605763" w:rsidRPr="00186E72">
        <w:rPr>
          <w:rFonts w:asciiTheme="majorHAnsi" w:hAnsiTheme="majorHAnsi" w:cs="Arial"/>
          <w:lang w:val="en-US"/>
        </w:rPr>
        <w:t>the main instrument the EC uses to implement the EU Health Strategy</w:t>
      </w:r>
      <w:r w:rsidR="00605763" w:rsidRPr="00A51B10">
        <w:rPr>
          <w:rFonts w:asciiTheme="majorHAnsi" w:hAnsiTheme="majorHAnsi" w:cs="Arial"/>
          <w:lang w:val="en-US"/>
        </w:rPr>
        <w:t xml:space="preserve">. </w:t>
      </w:r>
      <w:r w:rsidR="00A51B10" w:rsidRPr="00A51B10">
        <w:rPr>
          <w:rFonts w:asciiTheme="majorHAnsi" w:hAnsiTheme="majorHAnsi" w:cs="Arial"/>
          <w:lang w:val="en-US"/>
        </w:rPr>
        <w:t>This has provided an</w:t>
      </w:r>
      <w:r w:rsidR="00A51B10" w:rsidRPr="001F6E4A">
        <w:rPr>
          <w:rFonts w:asciiTheme="majorHAnsi" w:eastAsia="Times New Roman" w:hAnsiTheme="majorHAnsi" w:cs="Arial"/>
          <w:lang w:eastAsia="en-GB"/>
        </w:rPr>
        <w:t xml:space="preserve"> important strand in the EU contribution to reduce health inequalities in Europe by co-funding projects and </w:t>
      </w:r>
      <w:r w:rsidR="00A51B10" w:rsidRPr="00FF64F4">
        <w:rPr>
          <w:rFonts w:asciiTheme="majorHAnsi" w:eastAsia="Times New Roman" w:hAnsiTheme="majorHAnsi" w:cs="Arial"/>
          <w:lang w:eastAsia="en-GB"/>
        </w:rPr>
        <w:t>actions through successive Health Programmes since 2003.</w:t>
      </w:r>
      <w:r w:rsidR="002F5C9E" w:rsidRPr="00FF64F4">
        <w:rPr>
          <w:rFonts w:asciiTheme="majorHAnsi" w:eastAsia="Times New Roman" w:hAnsiTheme="majorHAnsi" w:cs="Arial"/>
          <w:lang w:eastAsia="en-GB"/>
        </w:rPr>
        <w:t xml:space="preserve"> </w:t>
      </w:r>
      <w:r w:rsidR="00A51B10" w:rsidRPr="00FF64F4">
        <w:rPr>
          <w:rFonts w:asciiTheme="majorHAnsi" w:eastAsia="Times New Roman" w:hAnsiTheme="majorHAnsi" w:cs="Arial"/>
          <w:lang w:eastAsia="en-GB"/>
        </w:rPr>
        <w:t>To date, a total of 64 actions, involving nearly 700 organisations and institutions from all EU, EFTA and EEA countries and some candidate countries, have been funded, with EC co-funding amounting to €40 million. The current,</w:t>
      </w:r>
      <w:r w:rsidR="00C02C02" w:rsidRPr="00FF64F4">
        <w:rPr>
          <w:rFonts w:asciiTheme="majorHAnsi" w:eastAsia="Times New Roman" w:hAnsiTheme="majorHAnsi" w:cs="Arial"/>
          <w:lang w:eastAsia="en-GB"/>
        </w:rPr>
        <w:t xml:space="preserve"> </w:t>
      </w:r>
      <w:r w:rsidR="00A51B10" w:rsidRPr="00FF64F4">
        <w:rPr>
          <w:rFonts w:asciiTheme="majorHAnsi" w:eastAsia="Times New Roman" w:hAnsiTheme="majorHAnsi" w:cs="Arial"/>
          <w:lang w:eastAsia="en-GB"/>
        </w:rPr>
        <w:t>Third Health Programme 2014–20</w:t>
      </w:r>
      <w:r w:rsidR="00C02C02" w:rsidRPr="00FF64F4">
        <w:rPr>
          <w:rFonts w:asciiTheme="majorHAnsi" w:eastAsia="Times New Roman" w:hAnsiTheme="majorHAnsi" w:cs="Arial"/>
          <w:lang w:eastAsia="en-GB"/>
        </w:rPr>
        <w:t>,</w:t>
      </w:r>
      <w:r w:rsidR="00A51B10" w:rsidRPr="00FF64F4">
        <w:rPr>
          <w:rFonts w:asciiTheme="majorHAnsi" w:eastAsia="Times New Roman" w:hAnsiTheme="majorHAnsi" w:cs="Arial"/>
          <w:lang w:eastAsia="en-GB"/>
        </w:rPr>
        <w:t xml:space="preserve"> is geared towards contributing to the objectives of the Europe 2020 strategy, </w:t>
      </w:r>
      <w:r w:rsidR="00C02C02" w:rsidRPr="00FF64F4">
        <w:rPr>
          <w:rFonts w:asciiTheme="majorHAnsi" w:eastAsia="Times New Roman" w:hAnsiTheme="majorHAnsi" w:cs="Arial"/>
          <w:lang w:eastAsia="en-GB"/>
        </w:rPr>
        <w:t xml:space="preserve">and </w:t>
      </w:r>
      <w:r w:rsidR="00A51B10" w:rsidRPr="00FF64F4">
        <w:rPr>
          <w:rFonts w:asciiTheme="majorHAnsi" w:eastAsia="Times New Roman" w:hAnsiTheme="majorHAnsi" w:cs="Arial"/>
          <w:lang w:eastAsia="en-GB"/>
        </w:rPr>
        <w:t>continu</w:t>
      </w:r>
      <w:r w:rsidR="00C02C02" w:rsidRPr="00FF64F4">
        <w:rPr>
          <w:rFonts w:asciiTheme="majorHAnsi" w:eastAsia="Times New Roman" w:hAnsiTheme="majorHAnsi" w:cs="Arial"/>
          <w:lang w:eastAsia="en-GB"/>
        </w:rPr>
        <w:t>es</w:t>
      </w:r>
      <w:r w:rsidR="00A51B10" w:rsidRPr="00FF64F4">
        <w:rPr>
          <w:rFonts w:asciiTheme="majorHAnsi" w:eastAsia="Times New Roman" w:hAnsiTheme="majorHAnsi" w:cs="Arial"/>
          <w:lang w:eastAsia="en-GB"/>
        </w:rPr>
        <w:t xml:space="preserve"> to address health inequalities as a priority</w:t>
      </w:r>
      <w:r w:rsidR="00C02C02" w:rsidRPr="00FF64F4">
        <w:rPr>
          <w:rStyle w:val="EndnoteReference"/>
          <w:rFonts w:asciiTheme="majorHAnsi" w:eastAsia="Times New Roman" w:hAnsiTheme="majorHAnsi" w:cs="Arial"/>
          <w:lang w:eastAsia="en-GB"/>
        </w:rPr>
        <w:endnoteReference w:id="20"/>
      </w:r>
      <w:r w:rsidR="00A51B10" w:rsidRPr="00FF64F4">
        <w:rPr>
          <w:rFonts w:asciiTheme="majorHAnsi" w:eastAsia="Times New Roman" w:hAnsiTheme="majorHAnsi" w:cs="Arial"/>
          <w:lang w:eastAsia="en-GB"/>
        </w:rPr>
        <w:t>.</w:t>
      </w:r>
    </w:p>
    <w:p w:rsidR="00864BB8" w:rsidRPr="00FF64F4" w:rsidRDefault="00C02C02" w:rsidP="001F6E4A">
      <w:pPr>
        <w:spacing w:after="0" w:line="360" w:lineRule="auto"/>
        <w:rPr>
          <w:rFonts w:asciiTheme="majorHAnsi" w:eastAsia="Times New Roman" w:hAnsiTheme="majorHAnsi" w:cs="Arial"/>
          <w:lang w:eastAsia="en-GB"/>
        </w:rPr>
      </w:pPr>
      <w:r w:rsidRPr="00FF64F4">
        <w:rPr>
          <w:rFonts w:asciiTheme="majorHAnsi" w:eastAsia="Times New Roman" w:hAnsiTheme="majorHAnsi" w:cs="Arial"/>
          <w:lang w:eastAsia="en-GB"/>
        </w:rPr>
        <w:t xml:space="preserve">The </w:t>
      </w:r>
      <w:ins w:id="4" w:author="KRECH, Ruediger" w:date="2016-08-16T12:14:00Z">
        <w:r w:rsidR="005D4D5A">
          <w:rPr>
            <w:rFonts w:asciiTheme="majorHAnsi" w:eastAsia="Times New Roman" w:hAnsiTheme="majorHAnsi" w:cs="Arial"/>
            <w:lang w:eastAsia="en-GB"/>
          </w:rPr>
          <w:t xml:space="preserve">European </w:t>
        </w:r>
      </w:ins>
      <w:r w:rsidRPr="00FF64F4">
        <w:rPr>
          <w:rFonts w:asciiTheme="majorHAnsi" w:eastAsia="Times New Roman" w:hAnsiTheme="majorHAnsi" w:cs="Arial"/>
          <w:lang w:eastAsia="en-GB"/>
        </w:rPr>
        <w:t xml:space="preserve">Commission </w:t>
      </w:r>
      <w:r w:rsidRPr="005D4D5A">
        <w:rPr>
          <w:rFonts w:asciiTheme="majorHAnsi" w:eastAsia="Times New Roman" w:hAnsiTheme="majorHAnsi" w:cs="Arial"/>
          <w:highlight w:val="yellow"/>
          <w:lang w:eastAsia="en-GB"/>
          <w:rPrChange w:id="5" w:author="KRECH, Ruediger" w:date="2016-08-16T12:14:00Z">
            <w:rPr>
              <w:rFonts w:asciiTheme="majorHAnsi" w:eastAsia="Times New Roman" w:hAnsiTheme="majorHAnsi" w:cs="Arial"/>
              <w:lang w:eastAsia="en-GB"/>
            </w:rPr>
          </w:rPrChange>
        </w:rPr>
        <w:t xml:space="preserve">summarise their actions by distinguishing </w:t>
      </w:r>
      <w:r w:rsidR="00864BB8" w:rsidRPr="005D4D5A">
        <w:rPr>
          <w:rFonts w:asciiTheme="majorHAnsi" w:eastAsia="Times New Roman" w:hAnsiTheme="majorHAnsi" w:cs="Arial"/>
          <w:highlight w:val="yellow"/>
          <w:lang w:eastAsia="en-GB"/>
          <w:rPrChange w:id="6" w:author="KRECH, Ruediger" w:date="2016-08-16T12:14:00Z">
            <w:rPr>
              <w:rFonts w:asciiTheme="majorHAnsi" w:eastAsia="Times New Roman" w:hAnsiTheme="majorHAnsi" w:cs="Arial"/>
              <w:lang w:eastAsia="en-GB"/>
            </w:rPr>
          </w:rPrChange>
        </w:rPr>
        <w:t>actions</w:t>
      </w:r>
      <w:r w:rsidR="00864BB8" w:rsidRPr="00FF64F4">
        <w:rPr>
          <w:rFonts w:asciiTheme="majorHAnsi" w:eastAsia="Times New Roman" w:hAnsiTheme="majorHAnsi" w:cs="Arial"/>
          <w:lang w:eastAsia="en-GB"/>
        </w:rPr>
        <w:t xml:space="preserve"> to target vulnerable groups from those relating to gradients and gaps. Their categorisation of actions is shown in Table 1</w:t>
      </w:r>
      <w:r w:rsidR="001F6E4A" w:rsidRPr="00FF64F4">
        <w:rPr>
          <w:rFonts w:asciiTheme="majorHAnsi" w:eastAsia="Times New Roman" w:hAnsiTheme="majorHAnsi" w:cs="Arial"/>
          <w:lang w:eastAsia="en-GB"/>
        </w:rPr>
        <w:t>.</w:t>
      </w:r>
    </w:p>
    <w:p w:rsidR="001F6E4A" w:rsidRPr="00FF64F4" w:rsidRDefault="001F6E4A">
      <w:pPr>
        <w:rPr>
          <w:rFonts w:asciiTheme="majorHAnsi" w:eastAsia="Times New Roman" w:hAnsiTheme="majorHAnsi" w:cs="Arial"/>
          <w:lang w:eastAsia="en-GB"/>
        </w:rPr>
      </w:pPr>
      <w:r w:rsidRPr="00FF64F4">
        <w:rPr>
          <w:rFonts w:asciiTheme="majorHAnsi" w:eastAsia="Times New Roman" w:hAnsiTheme="majorHAnsi" w:cs="Arial"/>
          <w:lang w:eastAsia="en-GB"/>
        </w:rPr>
        <w:br w:type="page"/>
      </w:r>
    </w:p>
    <w:p w:rsidR="00864BB8" w:rsidRPr="00FF64F4" w:rsidRDefault="00864BB8" w:rsidP="001F6E4A">
      <w:pPr>
        <w:spacing w:after="0" w:line="360" w:lineRule="auto"/>
        <w:rPr>
          <w:rFonts w:asciiTheme="majorHAnsi" w:eastAsia="Times New Roman" w:hAnsiTheme="majorHAnsi" w:cs="Arial"/>
          <w:lang w:eastAsia="en-GB"/>
        </w:rPr>
      </w:pPr>
    </w:p>
    <w:p w:rsidR="00864BB8" w:rsidRPr="00FF64F4" w:rsidRDefault="00864BB8" w:rsidP="001F6E4A">
      <w:pPr>
        <w:spacing w:after="0" w:line="360" w:lineRule="auto"/>
        <w:rPr>
          <w:rFonts w:asciiTheme="majorHAnsi" w:eastAsia="Times New Roman" w:hAnsiTheme="majorHAnsi" w:cs="Arial"/>
          <w:lang w:eastAsia="en-GB"/>
        </w:rPr>
      </w:pPr>
      <w:r w:rsidRPr="00FF64F4">
        <w:rPr>
          <w:rFonts w:asciiTheme="majorHAnsi" w:eastAsia="Times New Roman" w:hAnsiTheme="majorHAnsi" w:cs="Arial"/>
          <w:lang w:eastAsia="en-GB"/>
        </w:rPr>
        <w:t>Table 1</w:t>
      </w:r>
    </w:p>
    <w:p w:rsidR="00A51B10" w:rsidRPr="00FF64F4" w:rsidRDefault="00864BB8" w:rsidP="001F6E4A">
      <w:pPr>
        <w:spacing w:after="0" w:line="360" w:lineRule="auto"/>
        <w:rPr>
          <w:rFonts w:asciiTheme="majorHAnsi" w:eastAsia="Times New Roman" w:hAnsiTheme="majorHAnsi" w:cs="Arial"/>
          <w:lang w:eastAsia="en-GB"/>
        </w:rPr>
      </w:pPr>
      <w:r w:rsidRPr="00FF64F4">
        <w:rPr>
          <w:rFonts w:asciiTheme="majorHAnsi" w:eastAsia="Times New Roman" w:hAnsiTheme="majorHAnsi" w:cs="Arial"/>
          <w:lang w:eastAsia="en-GB"/>
        </w:rPr>
        <w:t xml:space="preserve">  </w:t>
      </w:r>
      <w:r w:rsidRPr="00FF64F4">
        <w:rPr>
          <w:rFonts w:asciiTheme="majorHAnsi" w:eastAsia="Times New Roman" w:hAnsiTheme="majorHAnsi" w:cs="Arial"/>
          <w:noProof/>
          <w:lang w:eastAsia="zh-CN"/>
        </w:rPr>
        <w:drawing>
          <wp:inline distT="0" distB="0" distL="0" distR="0" wp14:anchorId="041BC2F2" wp14:editId="3744331D">
            <wp:extent cx="2846832" cy="2368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inequality-brochure_en table 7.jpg"/>
                    <pic:cNvPicPr/>
                  </pic:nvPicPr>
                  <pic:blipFill>
                    <a:blip r:embed="rId10">
                      <a:extLst>
                        <a:ext uri="{28A0092B-C50C-407E-A947-70E740481C1C}">
                          <a14:useLocalDpi xmlns:a14="http://schemas.microsoft.com/office/drawing/2010/main" val="0"/>
                        </a:ext>
                      </a:extLst>
                    </a:blip>
                    <a:stretch>
                      <a:fillRect/>
                    </a:stretch>
                  </pic:blipFill>
                  <pic:spPr>
                    <a:xfrm>
                      <a:off x="0" y="0"/>
                      <a:ext cx="2846832" cy="2368296"/>
                    </a:xfrm>
                    <a:prstGeom prst="rect">
                      <a:avLst/>
                    </a:prstGeom>
                  </pic:spPr>
                </pic:pic>
              </a:graphicData>
            </a:graphic>
          </wp:inline>
        </w:drawing>
      </w:r>
    </w:p>
    <w:p w:rsidR="00864BB8" w:rsidRPr="00FF64F4" w:rsidRDefault="00864BB8" w:rsidP="001F6E4A">
      <w:pPr>
        <w:spacing w:after="0" w:line="360" w:lineRule="auto"/>
        <w:rPr>
          <w:rFonts w:asciiTheme="majorHAnsi" w:eastAsia="Times New Roman" w:hAnsiTheme="majorHAnsi" w:cs="Arial"/>
          <w:lang w:eastAsia="en-GB"/>
        </w:rPr>
      </w:pPr>
      <w:r w:rsidRPr="00FF64F4">
        <w:rPr>
          <w:rFonts w:asciiTheme="majorHAnsi" w:eastAsia="Times New Roman" w:hAnsiTheme="majorHAnsi" w:cs="Arial"/>
          <w:lang w:eastAsia="en-GB"/>
        </w:rPr>
        <w:t xml:space="preserve">Source: </w:t>
      </w:r>
      <w:proofErr w:type="spellStart"/>
      <w:r w:rsidRPr="00FF64F4">
        <w:rPr>
          <w:rFonts w:asciiTheme="majorHAnsi" w:eastAsia="Times New Roman" w:hAnsiTheme="majorHAnsi" w:cs="Arial"/>
          <w:lang w:eastAsia="en-GB"/>
        </w:rPr>
        <w:t>CHAFEA</w:t>
      </w:r>
      <w:r w:rsidRPr="00FF64F4">
        <w:rPr>
          <w:rFonts w:asciiTheme="majorHAnsi" w:eastAsia="Times New Roman" w:hAnsiTheme="majorHAnsi" w:cs="Arial"/>
          <w:vertAlign w:val="superscript"/>
          <w:lang w:eastAsia="en-GB"/>
        </w:rPr>
        <w:fldChar w:fldCharType="begin"/>
      </w:r>
      <w:r w:rsidRPr="00FF64F4">
        <w:rPr>
          <w:rFonts w:asciiTheme="majorHAnsi" w:eastAsia="Times New Roman" w:hAnsiTheme="majorHAnsi" w:cs="Arial"/>
          <w:vertAlign w:val="superscript"/>
          <w:lang w:eastAsia="en-GB"/>
        </w:rPr>
        <w:instrText xml:space="preserve"> NOTEREF _Ref451769364 \h  \* MERGEFORMAT </w:instrText>
      </w:r>
      <w:r w:rsidRPr="00FF64F4">
        <w:rPr>
          <w:rFonts w:asciiTheme="majorHAnsi" w:eastAsia="Times New Roman" w:hAnsiTheme="majorHAnsi" w:cs="Arial"/>
          <w:vertAlign w:val="superscript"/>
          <w:lang w:eastAsia="en-GB"/>
        </w:rPr>
      </w:r>
      <w:r w:rsidRPr="00FF64F4">
        <w:rPr>
          <w:rFonts w:asciiTheme="majorHAnsi" w:eastAsia="Times New Roman" w:hAnsiTheme="majorHAnsi" w:cs="Arial"/>
          <w:vertAlign w:val="superscript"/>
          <w:lang w:eastAsia="en-GB"/>
        </w:rPr>
        <w:fldChar w:fldCharType="separate"/>
      </w:r>
      <w:r w:rsidRPr="00FF64F4">
        <w:rPr>
          <w:rFonts w:asciiTheme="majorHAnsi" w:eastAsia="Times New Roman" w:hAnsiTheme="majorHAnsi" w:cs="Arial"/>
          <w:vertAlign w:val="superscript"/>
          <w:lang w:eastAsia="en-GB"/>
        </w:rPr>
        <w:t>xvii</w:t>
      </w:r>
      <w:proofErr w:type="spellEnd"/>
      <w:r w:rsidRPr="00FF64F4">
        <w:rPr>
          <w:rFonts w:asciiTheme="majorHAnsi" w:eastAsia="Times New Roman" w:hAnsiTheme="majorHAnsi" w:cs="Arial"/>
          <w:vertAlign w:val="superscript"/>
          <w:lang w:eastAsia="en-GB"/>
        </w:rPr>
        <w:fldChar w:fldCharType="end"/>
      </w:r>
    </w:p>
    <w:p w:rsidR="002A0F58" w:rsidRPr="00FF64F4" w:rsidRDefault="002A0F58" w:rsidP="00186E72">
      <w:pPr>
        <w:spacing w:line="360" w:lineRule="auto"/>
        <w:rPr>
          <w:rFonts w:asciiTheme="majorHAnsi" w:hAnsiTheme="majorHAnsi" w:cs="Arial"/>
        </w:rPr>
      </w:pPr>
      <w:r w:rsidRPr="00FF64F4">
        <w:rPr>
          <w:rFonts w:asciiTheme="majorHAnsi" w:hAnsiTheme="majorHAnsi" w:cs="Arial"/>
        </w:rPr>
        <w:t xml:space="preserve">The location of each action on these dimensions </w:t>
      </w:r>
      <w:proofErr w:type="gramStart"/>
      <w:r w:rsidRPr="00FF64F4">
        <w:rPr>
          <w:rFonts w:asciiTheme="majorHAnsi" w:hAnsiTheme="majorHAnsi" w:cs="Arial"/>
        </w:rPr>
        <w:t>is  summarised</w:t>
      </w:r>
      <w:proofErr w:type="gramEnd"/>
      <w:r w:rsidRPr="00FF64F4">
        <w:rPr>
          <w:rFonts w:asciiTheme="majorHAnsi" w:hAnsiTheme="majorHAnsi" w:cs="Arial"/>
        </w:rPr>
        <w:t xml:space="preserve"> in Figure 2, with vulnerable groups further subdivided by the </w:t>
      </w:r>
      <w:ins w:id="7" w:author="KRECH, Ruediger" w:date="2016-08-16T12:15:00Z">
        <w:r w:rsidR="005D4D5A">
          <w:rPr>
            <w:rFonts w:asciiTheme="majorHAnsi" w:hAnsiTheme="majorHAnsi" w:cs="Arial"/>
          </w:rPr>
          <w:t xml:space="preserve">European </w:t>
        </w:r>
      </w:ins>
      <w:r w:rsidRPr="00FF64F4">
        <w:rPr>
          <w:rFonts w:asciiTheme="majorHAnsi" w:hAnsiTheme="majorHAnsi" w:cs="Arial"/>
        </w:rPr>
        <w:t>Commission into two clusters – “migrants and ethnic groups” and “at-risk groups”.</w:t>
      </w:r>
    </w:p>
    <w:p w:rsidR="002A0F58" w:rsidRPr="00FF64F4" w:rsidRDefault="002A0F58" w:rsidP="00186E72">
      <w:pPr>
        <w:spacing w:line="360" w:lineRule="auto"/>
        <w:rPr>
          <w:rFonts w:asciiTheme="majorHAnsi" w:hAnsiTheme="majorHAnsi" w:cs="Arial"/>
          <w:b/>
        </w:rPr>
      </w:pPr>
      <w:r w:rsidRPr="00FF64F4">
        <w:rPr>
          <w:rFonts w:asciiTheme="majorHAnsi" w:hAnsiTheme="majorHAnsi" w:cs="Arial"/>
          <w:b/>
        </w:rPr>
        <w:t>Figure 2</w:t>
      </w:r>
    </w:p>
    <w:p w:rsidR="002A0F58" w:rsidRPr="00FF64F4" w:rsidRDefault="002A0F58" w:rsidP="00186E72">
      <w:pPr>
        <w:spacing w:line="360" w:lineRule="auto"/>
        <w:rPr>
          <w:rFonts w:asciiTheme="majorHAnsi" w:hAnsiTheme="majorHAnsi" w:cs="Arial"/>
        </w:rPr>
      </w:pPr>
      <w:r w:rsidRPr="00FF64F4">
        <w:rPr>
          <w:rFonts w:asciiTheme="majorHAnsi" w:hAnsiTheme="majorHAnsi" w:cs="Arial"/>
          <w:noProof/>
          <w:lang w:eastAsia="zh-CN"/>
        </w:rPr>
        <w:drawing>
          <wp:inline distT="0" distB="0" distL="0" distR="0" wp14:anchorId="40B45FA6" wp14:editId="2F05947A">
            <wp:extent cx="5731510" cy="32969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inequality-brochure_en fig 16.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296920"/>
                    </a:xfrm>
                    <a:prstGeom prst="rect">
                      <a:avLst/>
                    </a:prstGeom>
                  </pic:spPr>
                </pic:pic>
              </a:graphicData>
            </a:graphic>
          </wp:inline>
        </w:drawing>
      </w:r>
    </w:p>
    <w:p w:rsidR="002A0F58" w:rsidRPr="00FF64F4" w:rsidRDefault="002A0F58" w:rsidP="001F6E4A">
      <w:pPr>
        <w:spacing w:after="0" w:line="360" w:lineRule="auto"/>
        <w:rPr>
          <w:rFonts w:asciiTheme="majorHAnsi" w:hAnsiTheme="majorHAnsi" w:cs="Arial"/>
        </w:rPr>
      </w:pPr>
      <w:r w:rsidRPr="00FF64F4">
        <w:rPr>
          <w:rFonts w:asciiTheme="majorHAnsi" w:hAnsiTheme="majorHAnsi" w:cs="Arial"/>
        </w:rPr>
        <w:t xml:space="preserve">Source: </w:t>
      </w:r>
      <w:proofErr w:type="spellStart"/>
      <w:r w:rsidRPr="00FF64F4">
        <w:rPr>
          <w:rFonts w:asciiTheme="majorHAnsi" w:hAnsiTheme="majorHAnsi" w:cs="Arial"/>
        </w:rPr>
        <w:t>CHAFEA</w:t>
      </w:r>
      <w:r w:rsidRPr="00FF64F4">
        <w:rPr>
          <w:rFonts w:asciiTheme="majorHAnsi" w:hAnsiTheme="majorHAnsi" w:cs="Arial"/>
          <w:vertAlign w:val="superscript"/>
        </w:rPr>
        <w:fldChar w:fldCharType="begin"/>
      </w:r>
      <w:r w:rsidRPr="00FF64F4">
        <w:rPr>
          <w:rFonts w:asciiTheme="majorHAnsi" w:hAnsiTheme="majorHAnsi" w:cs="Arial"/>
          <w:vertAlign w:val="superscript"/>
        </w:rPr>
        <w:instrText xml:space="preserve"> NOTEREF _Ref451769364 \h  \* MERGEFORMAT </w:instrText>
      </w:r>
      <w:r w:rsidRPr="00FF64F4">
        <w:rPr>
          <w:rFonts w:asciiTheme="majorHAnsi" w:hAnsiTheme="majorHAnsi" w:cs="Arial"/>
          <w:vertAlign w:val="superscript"/>
        </w:rPr>
      </w:r>
      <w:r w:rsidRPr="00FF64F4">
        <w:rPr>
          <w:rFonts w:asciiTheme="majorHAnsi" w:hAnsiTheme="majorHAnsi" w:cs="Arial"/>
          <w:vertAlign w:val="superscript"/>
        </w:rPr>
        <w:fldChar w:fldCharType="separate"/>
      </w:r>
      <w:r w:rsidRPr="00FF64F4">
        <w:rPr>
          <w:rFonts w:asciiTheme="majorHAnsi" w:hAnsiTheme="majorHAnsi" w:cs="Arial"/>
          <w:vertAlign w:val="superscript"/>
        </w:rPr>
        <w:t>xvii</w:t>
      </w:r>
      <w:proofErr w:type="spellEnd"/>
      <w:r w:rsidRPr="00FF64F4">
        <w:rPr>
          <w:rFonts w:asciiTheme="majorHAnsi" w:hAnsiTheme="majorHAnsi" w:cs="Arial"/>
          <w:vertAlign w:val="superscript"/>
        </w:rPr>
        <w:fldChar w:fldCharType="end"/>
      </w:r>
    </w:p>
    <w:p w:rsidR="002F5C9E" w:rsidRPr="00FF64F4" w:rsidRDefault="00605763" w:rsidP="001F3264">
      <w:pPr>
        <w:spacing w:before="100" w:beforeAutospacing="1" w:after="100" w:afterAutospacing="1" w:line="240" w:lineRule="auto"/>
        <w:ind w:hanging="142"/>
        <w:jc w:val="both"/>
        <w:rPr>
          <w:rFonts w:asciiTheme="majorHAnsi" w:eastAsia="Times New Roman" w:hAnsiTheme="majorHAnsi" w:cs="Times New Roman"/>
          <w:lang w:eastAsia="en-GB"/>
        </w:rPr>
      </w:pPr>
      <w:r w:rsidRPr="00FF64F4">
        <w:rPr>
          <w:rFonts w:asciiTheme="majorHAnsi" w:hAnsiTheme="majorHAnsi"/>
        </w:rPr>
        <w:t>The</w:t>
      </w:r>
      <w:r w:rsidR="002A0F58" w:rsidRPr="00FF64F4">
        <w:rPr>
          <w:rFonts w:asciiTheme="majorHAnsi" w:hAnsiTheme="majorHAnsi"/>
        </w:rPr>
        <w:t>re are a number of other EU</w:t>
      </w:r>
      <w:r w:rsidR="00433E51" w:rsidRPr="00FF64F4">
        <w:rPr>
          <w:rFonts w:asciiTheme="majorHAnsi" w:hAnsiTheme="majorHAnsi"/>
        </w:rPr>
        <w:t xml:space="preserve"> regional policy</w:t>
      </w:r>
      <w:r w:rsidR="002A0F58" w:rsidRPr="00FF64F4">
        <w:rPr>
          <w:rFonts w:asciiTheme="majorHAnsi" w:hAnsiTheme="majorHAnsi"/>
        </w:rPr>
        <w:t xml:space="preserve"> initiatives that address social determinants, directly or indirectly</w:t>
      </w:r>
      <w:r w:rsidR="00595305" w:rsidRPr="00FF64F4">
        <w:rPr>
          <w:rFonts w:asciiTheme="majorHAnsi" w:hAnsiTheme="majorHAnsi"/>
        </w:rPr>
        <w:t xml:space="preserve"> as part of the EU Structural Fund</w:t>
      </w:r>
      <w:r w:rsidR="002A0F58" w:rsidRPr="00FF64F4">
        <w:rPr>
          <w:rFonts w:asciiTheme="majorHAnsi" w:hAnsiTheme="majorHAnsi"/>
        </w:rPr>
        <w:t>.</w:t>
      </w:r>
      <w:r w:rsidRPr="00FF64F4">
        <w:rPr>
          <w:rFonts w:asciiTheme="majorHAnsi" w:hAnsiTheme="majorHAnsi"/>
        </w:rPr>
        <w:t xml:space="preserve"> </w:t>
      </w:r>
      <w:r w:rsidR="002F5C9E" w:rsidRPr="00FF64F4">
        <w:rPr>
          <w:rFonts w:asciiTheme="majorHAnsi" w:hAnsiTheme="majorHAnsi"/>
        </w:rPr>
        <w:t xml:space="preserve">For example, </w:t>
      </w:r>
      <w:proofErr w:type="gramStart"/>
      <w:r w:rsidR="002F5C9E" w:rsidRPr="00FF64F4">
        <w:rPr>
          <w:rFonts w:asciiTheme="majorHAnsi" w:hAnsiTheme="majorHAnsi"/>
        </w:rPr>
        <w:t xml:space="preserve">the </w:t>
      </w:r>
      <w:r w:rsidR="002A0F58" w:rsidRPr="00FF64F4">
        <w:rPr>
          <w:rFonts w:asciiTheme="majorHAnsi" w:hAnsiTheme="majorHAnsi"/>
        </w:rPr>
        <w:t xml:space="preserve"> European</w:t>
      </w:r>
      <w:proofErr w:type="gramEnd"/>
      <w:r w:rsidR="002A0F58" w:rsidRPr="00FF64F4">
        <w:rPr>
          <w:rFonts w:asciiTheme="majorHAnsi" w:hAnsiTheme="majorHAnsi"/>
        </w:rPr>
        <w:t xml:space="preserve"> Social</w:t>
      </w:r>
      <w:r w:rsidR="00433E51" w:rsidRPr="00FF64F4">
        <w:rPr>
          <w:rFonts w:asciiTheme="majorHAnsi" w:hAnsiTheme="majorHAnsi"/>
        </w:rPr>
        <w:t xml:space="preserve"> </w:t>
      </w:r>
      <w:r w:rsidR="002F5C9E" w:rsidRPr="00FF64F4">
        <w:rPr>
          <w:rFonts w:asciiTheme="majorHAnsi" w:hAnsiTheme="majorHAnsi"/>
        </w:rPr>
        <w:t xml:space="preserve"> Fund invests € 80 billion on:</w:t>
      </w:r>
    </w:p>
    <w:p w:rsidR="002F5C9E" w:rsidRPr="00FF64F4" w:rsidRDefault="002F5C9E" w:rsidP="002F5C9E">
      <w:pPr>
        <w:numPr>
          <w:ilvl w:val="0"/>
          <w:numId w:val="6"/>
        </w:numPr>
        <w:spacing w:before="100" w:beforeAutospacing="1" w:after="100" w:afterAutospacing="1" w:line="240" w:lineRule="auto"/>
        <w:rPr>
          <w:rFonts w:asciiTheme="majorHAnsi" w:eastAsia="Times New Roman" w:hAnsiTheme="majorHAnsi" w:cs="Times New Roman"/>
          <w:lang w:eastAsia="en-GB"/>
        </w:rPr>
      </w:pPr>
      <w:r w:rsidRPr="00FF64F4">
        <w:rPr>
          <w:rFonts w:asciiTheme="majorHAnsi" w:eastAsia="Times New Roman" w:hAnsiTheme="majorHAnsi" w:cs="Times New Roman"/>
          <w:lang w:eastAsia="en-GB"/>
        </w:rPr>
        <w:t xml:space="preserve">promoting employment and supporting labour mobility </w:t>
      </w:r>
    </w:p>
    <w:p w:rsidR="002F5C9E" w:rsidRPr="00FF64F4" w:rsidRDefault="002F5C9E" w:rsidP="002F5C9E">
      <w:pPr>
        <w:numPr>
          <w:ilvl w:val="0"/>
          <w:numId w:val="6"/>
        </w:numPr>
        <w:spacing w:before="100" w:beforeAutospacing="1" w:after="100" w:afterAutospacing="1" w:line="240" w:lineRule="auto"/>
        <w:rPr>
          <w:rFonts w:asciiTheme="majorHAnsi" w:eastAsia="Times New Roman" w:hAnsiTheme="majorHAnsi" w:cs="Times New Roman"/>
          <w:lang w:eastAsia="en-GB"/>
        </w:rPr>
      </w:pPr>
      <w:r w:rsidRPr="00FF64F4">
        <w:rPr>
          <w:rFonts w:asciiTheme="majorHAnsi" w:eastAsia="Times New Roman" w:hAnsiTheme="majorHAnsi" w:cs="Times New Roman"/>
          <w:lang w:eastAsia="en-GB"/>
        </w:rPr>
        <w:t xml:space="preserve">promoting social inclusion and combating poverty </w:t>
      </w:r>
    </w:p>
    <w:p w:rsidR="002F5C9E" w:rsidRPr="00FF64F4" w:rsidRDefault="002F5C9E" w:rsidP="002F5C9E">
      <w:pPr>
        <w:numPr>
          <w:ilvl w:val="0"/>
          <w:numId w:val="6"/>
        </w:numPr>
        <w:spacing w:before="100" w:beforeAutospacing="1" w:after="100" w:afterAutospacing="1" w:line="240" w:lineRule="auto"/>
        <w:rPr>
          <w:rFonts w:asciiTheme="majorHAnsi" w:eastAsia="Times New Roman" w:hAnsiTheme="majorHAnsi" w:cs="Times New Roman"/>
          <w:lang w:eastAsia="en-GB"/>
        </w:rPr>
      </w:pPr>
      <w:r w:rsidRPr="00FF64F4">
        <w:rPr>
          <w:rFonts w:asciiTheme="majorHAnsi" w:eastAsia="Times New Roman" w:hAnsiTheme="majorHAnsi" w:cs="Times New Roman"/>
          <w:lang w:eastAsia="en-GB"/>
        </w:rPr>
        <w:t xml:space="preserve">investing in education, skills and lifelong learning </w:t>
      </w:r>
    </w:p>
    <w:p w:rsidR="002F5C9E" w:rsidRPr="00FF64F4" w:rsidRDefault="002F5C9E" w:rsidP="002F5C9E">
      <w:pPr>
        <w:numPr>
          <w:ilvl w:val="0"/>
          <w:numId w:val="6"/>
        </w:numPr>
        <w:spacing w:before="100" w:beforeAutospacing="1" w:after="100" w:afterAutospacing="1" w:line="240" w:lineRule="auto"/>
        <w:rPr>
          <w:rFonts w:asciiTheme="majorHAnsi" w:eastAsia="Times New Roman" w:hAnsiTheme="majorHAnsi" w:cs="Times New Roman"/>
          <w:lang w:eastAsia="en-GB"/>
        </w:rPr>
      </w:pPr>
      <w:r w:rsidRPr="00FF64F4">
        <w:rPr>
          <w:rFonts w:asciiTheme="majorHAnsi" w:eastAsia="Times New Roman" w:hAnsiTheme="majorHAnsi" w:cs="Times New Roman"/>
          <w:lang w:eastAsia="en-GB"/>
        </w:rPr>
        <w:t xml:space="preserve">enhancing institutional capacity and an efficient public administration </w:t>
      </w:r>
    </w:p>
    <w:p w:rsidR="00433E51" w:rsidRPr="00FF64F4" w:rsidRDefault="00347911" w:rsidP="00186E72">
      <w:pPr>
        <w:spacing w:line="360" w:lineRule="auto"/>
        <w:rPr>
          <w:rFonts w:asciiTheme="majorHAnsi" w:hAnsiTheme="majorHAnsi"/>
        </w:rPr>
      </w:pPr>
      <w:r w:rsidRPr="00FF64F4">
        <w:rPr>
          <w:rFonts w:asciiTheme="majorHAnsi" w:hAnsiTheme="majorHAnsi"/>
        </w:rPr>
        <w:t xml:space="preserve">The European Parliament </w:t>
      </w:r>
      <w:r w:rsidR="00433E51" w:rsidRPr="00FF64F4">
        <w:rPr>
          <w:rFonts w:asciiTheme="majorHAnsi" w:hAnsiTheme="majorHAnsi"/>
        </w:rPr>
        <w:t xml:space="preserve">has recently allocated funds to develop </w:t>
      </w:r>
      <w:r w:rsidRPr="00FF64F4">
        <w:rPr>
          <w:rFonts w:asciiTheme="majorHAnsi" w:hAnsiTheme="majorHAnsi"/>
        </w:rPr>
        <w:t>pilot project</w:t>
      </w:r>
      <w:r w:rsidR="00433E51" w:rsidRPr="00FF64F4">
        <w:rPr>
          <w:rFonts w:asciiTheme="majorHAnsi" w:hAnsiTheme="majorHAnsi"/>
        </w:rPr>
        <w:t>s</w:t>
      </w:r>
      <w:r w:rsidRPr="00FF64F4">
        <w:rPr>
          <w:rFonts w:asciiTheme="majorHAnsi" w:hAnsiTheme="majorHAnsi"/>
        </w:rPr>
        <w:t xml:space="preserve"> designed to test the feasibility and usefulness of action</w:t>
      </w:r>
      <w:r w:rsidR="00433E51" w:rsidRPr="00FF64F4">
        <w:rPr>
          <w:rFonts w:asciiTheme="majorHAnsi" w:hAnsiTheme="majorHAnsi"/>
        </w:rPr>
        <w:t xml:space="preserve"> in the area of health inequalities</w:t>
      </w:r>
      <w:r w:rsidR="00433E51" w:rsidRPr="00FF64F4">
        <w:rPr>
          <w:rStyle w:val="EndnoteReference"/>
          <w:rFonts w:asciiTheme="majorHAnsi" w:hAnsiTheme="majorHAnsi"/>
        </w:rPr>
        <w:endnoteReference w:id="21"/>
      </w:r>
      <w:r w:rsidR="00433E51" w:rsidRPr="00FF64F4">
        <w:rPr>
          <w:rFonts w:asciiTheme="majorHAnsi" w:hAnsiTheme="majorHAnsi"/>
        </w:rPr>
        <w:t>.</w:t>
      </w:r>
      <w:r w:rsidR="00542F58" w:rsidRPr="00FF64F4">
        <w:rPr>
          <w:rFonts w:asciiTheme="majorHAnsi" w:hAnsiTheme="majorHAnsi"/>
        </w:rPr>
        <w:t xml:space="preserve">   </w:t>
      </w:r>
    </w:p>
    <w:p w:rsidR="00605763" w:rsidRPr="00FF64F4" w:rsidRDefault="00A2273A" w:rsidP="00186E72">
      <w:pPr>
        <w:spacing w:line="360" w:lineRule="auto"/>
        <w:rPr>
          <w:rFonts w:asciiTheme="majorHAnsi" w:hAnsiTheme="majorHAnsi"/>
        </w:rPr>
      </w:pPr>
      <w:r w:rsidRPr="00FF64F4">
        <w:rPr>
          <w:rFonts w:asciiTheme="majorHAnsi" w:hAnsiTheme="majorHAnsi"/>
        </w:rPr>
        <w:t xml:space="preserve">The </w:t>
      </w:r>
      <w:r w:rsidR="00605763" w:rsidRPr="00FF64F4">
        <w:rPr>
          <w:rFonts w:asciiTheme="majorHAnsi" w:hAnsiTheme="majorHAnsi"/>
          <w:lang w:val="en-US"/>
        </w:rPr>
        <w:t>European Pact for Mental Health and Well-being is a</w:t>
      </w:r>
      <w:r w:rsidR="00893E07" w:rsidRPr="00FF64F4">
        <w:rPr>
          <w:rFonts w:asciiTheme="majorHAnsi" w:hAnsiTheme="majorHAnsi"/>
          <w:lang w:val="en-US"/>
        </w:rPr>
        <w:t>nother related</w:t>
      </w:r>
      <w:r w:rsidR="00605763" w:rsidRPr="00FF64F4">
        <w:rPr>
          <w:rFonts w:asciiTheme="majorHAnsi" w:hAnsiTheme="majorHAnsi"/>
          <w:lang w:val="en-US"/>
        </w:rPr>
        <w:t xml:space="preserve"> EU policy initiated in 2008. </w:t>
      </w:r>
      <w:r w:rsidR="002F5C9E" w:rsidRPr="00FF64F4">
        <w:rPr>
          <w:rFonts w:asciiTheme="majorHAnsi" w:hAnsiTheme="majorHAnsi"/>
          <w:lang w:val="en-US"/>
        </w:rPr>
        <w:t>I</w:t>
      </w:r>
      <w:r w:rsidR="00605763" w:rsidRPr="00FF64F4">
        <w:rPr>
          <w:rFonts w:asciiTheme="majorHAnsi" w:hAnsiTheme="majorHAnsi"/>
          <w:lang w:val="en-US"/>
        </w:rPr>
        <w:t>t recognizes that considerable inequalities in mental health status exist and seeks to address these.</w:t>
      </w:r>
    </w:p>
    <w:p w:rsidR="00C95F1F" w:rsidRPr="00FF64F4" w:rsidRDefault="005318DC" w:rsidP="001F6E4A">
      <w:pPr>
        <w:spacing w:after="0" w:line="360" w:lineRule="auto"/>
        <w:rPr>
          <w:rFonts w:asciiTheme="majorHAnsi" w:eastAsia="Times New Roman" w:hAnsiTheme="majorHAnsi" w:cs="Arial"/>
          <w:lang w:val="en-US"/>
        </w:rPr>
      </w:pPr>
      <w:r w:rsidRPr="00FF64F4">
        <w:rPr>
          <w:rFonts w:asciiTheme="majorHAnsi" w:hAnsiTheme="majorHAnsi"/>
        </w:rPr>
        <w:t xml:space="preserve">The UNDP has </w:t>
      </w:r>
      <w:r w:rsidR="007D70BC" w:rsidRPr="00FF64F4">
        <w:rPr>
          <w:rFonts w:asciiTheme="majorHAnsi" w:hAnsiTheme="majorHAnsi"/>
        </w:rPr>
        <w:t xml:space="preserve">also </w:t>
      </w:r>
      <w:r w:rsidRPr="00FF64F4">
        <w:rPr>
          <w:rFonts w:asciiTheme="majorHAnsi" w:hAnsiTheme="majorHAnsi"/>
        </w:rPr>
        <w:t>been working with national partners</w:t>
      </w:r>
      <w:r w:rsidR="00C95F1F" w:rsidRPr="00FF64F4">
        <w:rPr>
          <w:rFonts w:asciiTheme="majorHAnsi" w:hAnsiTheme="majorHAnsi"/>
        </w:rPr>
        <w:t xml:space="preserve"> to forward action on </w:t>
      </w:r>
      <w:r w:rsidR="00C95F1F" w:rsidRPr="00FF64F4">
        <w:rPr>
          <w:rFonts w:asciiTheme="majorHAnsi" w:eastAsia="Times New Roman" w:hAnsiTheme="majorHAnsi" w:cs="Arial"/>
          <w:lang w:val="en-US"/>
        </w:rPr>
        <w:t xml:space="preserve">Social, Economic and </w:t>
      </w:r>
    </w:p>
    <w:p w:rsidR="008A11D1" w:rsidRPr="00FF64F4" w:rsidRDefault="00C95F1F" w:rsidP="00347911">
      <w:pPr>
        <w:spacing w:after="0" w:line="360" w:lineRule="auto"/>
        <w:rPr>
          <w:rFonts w:asciiTheme="majorHAnsi" w:eastAsia="Times New Roman" w:hAnsiTheme="majorHAnsi" w:cs="Arial"/>
          <w:lang w:val="en-US"/>
        </w:rPr>
      </w:pPr>
      <w:r w:rsidRPr="00FF64F4">
        <w:rPr>
          <w:rFonts w:asciiTheme="majorHAnsi" w:eastAsia="Times New Roman" w:hAnsiTheme="majorHAnsi" w:cs="Arial"/>
          <w:lang w:val="en-US"/>
        </w:rPr>
        <w:t>Environmental Determinants of Health (SEEDS) in the context of sustainable human development.</w:t>
      </w:r>
    </w:p>
    <w:p w:rsidR="005318DC" w:rsidRPr="00FF64F4" w:rsidRDefault="008A11D1" w:rsidP="00433E51">
      <w:pPr>
        <w:spacing w:after="0" w:line="360" w:lineRule="auto"/>
        <w:rPr>
          <w:rFonts w:asciiTheme="majorHAnsi" w:hAnsiTheme="majorHAnsi"/>
        </w:rPr>
      </w:pPr>
      <w:r w:rsidRPr="00FF64F4">
        <w:rPr>
          <w:rFonts w:asciiTheme="majorHAnsi" w:eastAsia="Times New Roman" w:hAnsiTheme="majorHAnsi" w:cs="Arial"/>
          <w:lang w:val="en-US"/>
        </w:rPr>
        <w:t xml:space="preserve">In addition they have specific work in </w:t>
      </w:r>
      <w:r w:rsidR="005318DC" w:rsidRPr="00FF64F4">
        <w:rPr>
          <w:rFonts w:asciiTheme="majorHAnsi" w:hAnsiTheme="majorHAnsi"/>
        </w:rPr>
        <w:t xml:space="preserve"> Eastern Europe to promote inclusion of the Roma population into economic, social and civic life, as well to support and monitor the development of national Roma inclusion strategies.</w:t>
      </w:r>
      <w:bookmarkStart w:id="8" w:name="_Ref451769364"/>
      <w:r w:rsidR="005318DC" w:rsidRPr="00FF64F4">
        <w:rPr>
          <w:rStyle w:val="EndnoteReference"/>
          <w:rFonts w:asciiTheme="majorHAnsi" w:hAnsiTheme="majorHAnsi"/>
        </w:rPr>
        <w:endnoteReference w:id="22"/>
      </w:r>
      <w:bookmarkEnd w:id="8"/>
      <w:r w:rsidR="005318DC" w:rsidRPr="00FF64F4">
        <w:rPr>
          <w:rFonts w:asciiTheme="majorHAnsi" w:hAnsiTheme="majorHAnsi"/>
        </w:rPr>
        <w:t xml:space="preserve"> </w:t>
      </w:r>
    </w:p>
    <w:p w:rsidR="008A11D1" w:rsidRPr="00FF64F4" w:rsidRDefault="008A11D1" w:rsidP="001F6E4A">
      <w:pPr>
        <w:spacing w:after="0" w:line="240" w:lineRule="auto"/>
        <w:rPr>
          <w:rFonts w:asciiTheme="majorHAnsi" w:hAnsiTheme="majorHAnsi"/>
        </w:rPr>
      </w:pPr>
    </w:p>
    <w:p w:rsidR="00E76A99" w:rsidRPr="00FF64F4" w:rsidRDefault="00605763" w:rsidP="00186E72">
      <w:pPr>
        <w:spacing w:line="360" w:lineRule="auto"/>
        <w:rPr>
          <w:rFonts w:asciiTheme="majorHAnsi" w:hAnsiTheme="majorHAnsi"/>
        </w:rPr>
      </w:pPr>
      <w:r w:rsidRPr="00FF64F4">
        <w:rPr>
          <w:rFonts w:asciiTheme="majorHAnsi" w:hAnsiTheme="majorHAnsi"/>
        </w:rPr>
        <w:t xml:space="preserve">National activities in a number of countries have followed the publication of Health 2020 with Lithuania producing a new national health plan and Serbia running an appraisal of cross-sectoral governance systems and capacity to address social inequalities. </w:t>
      </w:r>
      <w:r w:rsidR="003431B5" w:rsidRPr="00FF64F4">
        <w:rPr>
          <w:rFonts w:asciiTheme="majorHAnsi" w:hAnsiTheme="majorHAnsi"/>
        </w:rPr>
        <w:t>In 2013, France launched a national health strategy. This included a social contract under which every government department would be accountable for the impact of their policies on public health and health inequalities., with the aim of  ensuring a strong focus on the social determinants of health inequalities</w:t>
      </w:r>
      <w:r w:rsidR="003431B5" w:rsidRPr="00FF64F4">
        <w:rPr>
          <w:rStyle w:val="EndnoteReference"/>
          <w:rFonts w:asciiTheme="majorHAnsi" w:hAnsiTheme="majorHAnsi"/>
        </w:rPr>
        <w:endnoteReference w:id="23"/>
      </w:r>
      <w:r w:rsidR="003431B5" w:rsidRPr="00FF64F4">
        <w:rPr>
          <w:rFonts w:asciiTheme="majorHAnsi" w:hAnsiTheme="majorHAnsi"/>
        </w:rPr>
        <w:t xml:space="preserve">. </w:t>
      </w:r>
      <w:r w:rsidRPr="00FF64F4">
        <w:rPr>
          <w:rFonts w:asciiTheme="majorHAnsi" w:hAnsiTheme="majorHAnsi"/>
        </w:rPr>
        <w:t xml:space="preserve">Eight member states requested support from the WHO to integrate equity in the policy process and a further six member states are working with WHO </w:t>
      </w:r>
      <w:r w:rsidR="00595305" w:rsidRPr="00FF64F4">
        <w:rPr>
          <w:rFonts w:asciiTheme="majorHAnsi" w:hAnsiTheme="majorHAnsi"/>
        </w:rPr>
        <w:t>Regional Office for Europe</w:t>
      </w:r>
      <w:r w:rsidRPr="00FF64F4">
        <w:rPr>
          <w:rFonts w:asciiTheme="majorHAnsi" w:hAnsiTheme="majorHAnsi"/>
        </w:rPr>
        <w:t xml:space="preserve"> to develop strategies to address the SDH and health equity with a particular focus on the Roma population. </w:t>
      </w:r>
    </w:p>
    <w:p w:rsidR="00E76A99" w:rsidRPr="00FF64F4" w:rsidRDefault="003E5BAB" w:rsidP="00E76A99">
      <w:pPr>
        <w:spacing w:line="360" w:lineRule="auto"/>
        <w:rPr>
          <w:rFonts w:asciiTheme="majorHAnsi" w:hAnsiTheme="majorHAnsi"/>
        </w:rPr>
      </w:pPr>
      <w:r w:rsidRPr="00FF64F4">
        <w:rPr>
          <w:rFonts w:asciiTheme="majorHAnsi" w:hAnsiTheme="majorHAnsi"/>
        </w:rPr>
        <w:t>Northern European countries have a longer history of attempting to tackle health i</w:t>
      </w:r>
      <w:r w:rsidR="00CF1B6D" w:rsidRPr="00FF64F4">
        <w:rPr>
          <w:rFonts w:asciiTheme="majorHAnsi" w:hAnsiTheme="majorHAnsi"/>
        </w:rPr>
        <w:t xml:space="preserve">nequalities, and </w:t>
      </w:r>
      <w:r w:rsidR="00D2311C" w:rsidRPr="00FF64F4">
        <w:rPr>
          <w:rFonts w:asciiTheme="majorHAnsi" w:hAnsiTheme="majorHAnsi"/>
        </w:rPr>
        <w:t xml:space="preserve">continue to finesse the </w:t>
      </w:r>
      <w:r w:rsidR="00025B78" w:rsidRPr="00FF64F4">
        <w:rPr>
          <w:rFonts w:asciiTheme="majorHAnsi" w:hAnsiTheme="majorHAnsi"/>
        </w:rPr>
        <w:t>tackling the social determinants of health</w:t>
      </w:r>
      <w:r w:rsidR="001F43E5" w:rsidRPr="00FF64F4">
        <w:rPr>
          <w:rFonts w:asciiTheme="majorHAnsi" w:hAnsiTheme="majorHAnsi"/>
        </w:rPr>
        <w:t xml:space="preserve"> at a local and national level</w:t>
      </w:r>
      <w:r w:rsidR="00025B78" w:rsidRPr="00FF64F4">
        <w:rPr>
          <w:rFonts w:asciiTheme="majorHAnsi" w:hAnsiTheme="majorHAnsi"/>
        </w:rPr>
        <w:t>.</w:t>
      </w:r>
      <w:r w:rsidR="00A850CE" w:rsidRPr="00FF64F4">
        <w:rPr>
          <w:rFonts w:asciiTheme="majorHAnsi" w:hAnsiTheme="majorHAnsi"/>
        </w:rPr>
        <w:t xml:space="preserve">  A review by the UCL Institute of Health Equity within </w:t>
      </w:r>
      <w:r w:rsidR="007D70BC" w:rsidRPr="00FF64F4">
        <w:rPr>
          <w:rFonts w:asciiTheme="majorHAnsi" w:hAnsiTheme="majorHAnsi"/>
        </w:rPr>
        <w:t xml:space="preserve">England </w:t>
      </w:r>
      <w:r w:rsidR="00A850CE" w:rsidRPr="00FF64F4">
        <w:rPr>
          <w:rFonts w:asciiTheme="majorHAnsi" w:hAnsiTheme="majorHAnsi"/>
        </w:rPr>
        <w:t xml:space="preserve">in 2013 found that at least 75% of local areas </w:t>
      </w:r>
      <w:r w:rsidR="008A11D1" w:rsidRPr="00FF64F4">
        <w:rPr>
          <w:rFonts w:asciiTheme="majorHAnsi" w:hAnsiTheme="majorHAnsi"/>
        </w:rPr>
        <w:t xml:space="preserve">had embedded </w:t>
      </w:r>
      <w:r w:rsidR="002D5703" w:rsidRPr="00FF64F4">
        <w:rPr>
          <w:rFonts w:asciiTheme="majorHAnsi" w:hAnsiTheme="majorHAnsi"/>
        </w:rPr>
        <w:t xml:space="preserve">SDH </w:t>
      </w:r>
      <w:r w:rsidR="008A11D1" w:rsidRPr="00FF64F4">
        <w:rPr>
          <w:rFonts w:asciiTheme="majorHAnsi" w:hAnsiTheme="majorHAnsi"/>
        </w:rPr>
        <w:t>recomme</w:t>
      </w:r>
      <w:r w:rsidR="002D5703" w:rsidRPr="00FF64F4">
        <w:rPr>
          <w:rFonts w:asciiTheme="majorHAnsi" w:hAnsiTheme="majorHAnsi"/>
        </w:rPr>
        <w:t>ndations into their strategy documents</w:t>
      </w:r>
      <w:r w:rsidR="00961307" w:rsidRPr="00FF64F4">
        <w:rPr>
          <w:rFonts w:asciiTheme="majorHAnsi" w:hAnsiTheme="majorHAnsi"/>
        </w:rPr>
        <w:t xml:space="preserve">.  Sweden have </w:t>
      </w:r>
      <w:r w:rsidR="0048323F" w:rsidRPr="00FF64F4">
        <w:rPr>
          <w:rFonts w:asciiTheme="majorHAnsi" w:hAnsiTheme="majorHAnsi"/>
        </w:rPr>
        <w:t>recently appointed a commission on health inequalities to further inform their strategy,</w:t>
      </w:r>
      <w:r w:rsidR="00961307" w:rsidRPr="00FF64F4">
        <w:rPr>
          <w:rFonts w:asciiTheme="majorHAnsi" w:hAnsiTheme="majorHAnsi"/>
        </w:rPr>
        <w:t xml:space="preserve"> and </w:t>
      </w:r>
      <w:r w:rsidR="00E76A99" w:rsidRPr="00FF64F4">
        <w:rPr>
          <w:rFonts w:asciiTheme="majorHAnsi" w:hAnsiTheme="majorHAnsi"/>
        </w:rPr>
        <w:t>Norway</w:t>
      </w:r>
      <w:r w:rsidR="00961307" w:rsidRPr="00FF64F4">
        <w:rPr>
          <w:rFonts w:asciiTheme="majorHAnsi" w:hAnsiTheme="majorHAnsi"/>
        </w:rPr>
        <w:t>, Hungary and Poland have produced analytical reports.</w:t>
      </w:r>
      <w:r w:rsidR="00E76A99" w:rsidRPr="00FF64F4">
        <w:rPr>
          <w:rFonts w:asciiTheme="majorHAnsi" w:hAnsiTheme="majorHAnsi"/>
        </w:rPr>
        <w:t xml:space="preserve"> </w:t>
      </w:r>
      <w:r w:rsidR="00E76A99" w:rsidRPr="00FF64F4">
        <w:rPr>
          <w:rStyle w:val="EndnoteReference"/>
          <w:rFonts w:asciiTheme="majorHAnsi" w:hAnsiTheme="majorHAnsi"/>
        </w:rPr>
        <w:endnoteReference w:id="24"/>
      </w:r>
      <w:r w:rsidR="00E76A99" w:rsidRPr="00FF64F4">
        <w:rPr>
          <w:rFonts w:asciiTheme="majorHAnsi" w:hAnsiTheme="majorHAnsi"/>
        </w:rPr>
        <w:t xml:space="preserve"> </w:t>
      </w:r>
    </w:p>
    <w:p w:rsidR="002D5703" w:rsidRPr="00FF64F4" w:rsidRDefault="00E7791F" w:rsidP="00186E72">
      <w:pPr>
        <w:spacing w:line="360" w:lineRule="auto"/>
        <w:rPr>
          <w:rFonts w:asciiTheme="majorHAnsi" w:hAnsiTheme="majorHAnsi"/>
        </w:rPr>
      </w:pPr>
      <w:r w:rsidRPr="00FF64F4">
        <w:rPr>
          <w:rFonts w:asciiTheme="majorHAnsi" w:hAnsiTheme="majorHAnsi"/>
        </w:rPr>
        <w:t>H</w:t>
      </w:r>
      <w:r w:rsidR="003A52CB" w:rsidRPr="00FF64F4">
        <w:rPr>
          <w:rFonts w:asciiTheme="majorHAnsi" w:hAnsiTheme="majorHAnsi"/>
        </w:rPr>
        <w:t>owever</w:t>
      </w:r>
      <w:r w:rsidRPr="00FF64F4">
        <w:rPr>
          <w:rFonts w:asciiTheme="majorHAnsi" w:hAnsiTheme="majorHAnsi"/>
        </w:rPr>
        <w:t xml:space="preserve">, </w:t>
      </w:r>
      <w:r w:rsidR="00084A6D" w:rsidRPr="00FF64F4">
        <w:rPr>
          <w:rFonts w:asciiTheme="majorHAnsi" w:hAnsiTheme="majorHAnsi"/>
        </w:rPr>
        <w:t xml:space="preserve">while many </w:t>
      </w:r>
      <w:r w:rsidR="003A52CB" w:rsidRPr="00FF64F4">
        <w:rPr>
          <w:rFonts w:asciiTheme="majorHAnsi" w:hAnsiTheme="majorHAnsi"/>
        </w:rPr>
        <w:t>health departments have</w:t>
      </w:r>
      <w:r w:rsidRPr="00FF64F4">
        <w:rPr>
          <w:rFonts w:asciiTheme="majorHAnsi" w:hAnsiTheme="majorHAnsi"/>
        </w:rPr>
        <w:t xml:space="preserve"> </w:t>
      </w:r>
      <w:r w:rsidR="003A52CB" w:rsidRPr="00FF64F4">
        <w:rPr>
          <w:rFonts w:asciiTheme="majorHAnsi" w:hAnsiTheme="majorHAnsi"/>
        </w:rPr>
        <w:t>embraced the SDH</w:t>
      </w:r>
      <w:r w:rsidRPr="00FF64F4">
        <w:rPr>
          <w:rFonts w:asciiTheme="majorHAnsi" w:hAnsiTheme="majorHAnsi"/>
        </w:rPr>
        <w:t xml:space="preserve"> rationale</w:t>
      </w:r>
      <w:r w:rsidR="003A52CB" w:rsidRPr="00FF64F4">
        <w:rPr>
          <w:rFonts w:asciiTheme="majorHAnsi" w:hAnsiTheme="majorHAnsi"/>
        </w:rPr>
        <w:t xml:space="preserve">, they do not hold </w:t>
      </w:r>
      <w:r w:rsidRPr="00FF64F4">
        <w:rPr>
          <w:rFonts w:asciiTheme="majorHAnsi" w:hAnsiTheme="majorHAnsi"/>
        </w:rPr>
        <w:t xml:space="preserve">key </w:t>
      </w:r>
      <w:r w:rsidR="003A52CB" w:rsidRPr="00FF64F4">
        <w:rPr>
          <w:rFonts w:asciiTheme="majorHAnsi" w:hAnsiTheme="majorHAnsi"/>
        </w:rPr>
        <w:t xml:space="preserve">levers for change.  </w:t>
      </w:r>
      <w:r w:rsidRPr="00FF64F4">
        <w:rPr>
          <w:rFonts w:asciiTheme="majorHAnsi" w:hAnsiTheme="majorHAnsi"/>
        </w:rPr>
        <w:t>Social policy is often aligned with the SDH, however e</w:t>
      </w:r>
      <w:r w:rsidR="003A52CB" w:rsidRPr="00FF64F4">
        <w:rPr>
          <w:rFonts w:asciiTheme="majorHAnsi" w:hAnsiTheme="majorHAnsi"/>
        </w:rPr>
        <w:t xml:space="preserve">conomic policies to promote growth may have done so at the expense of quality of work and security, austerity programmes have resulted in reduced services and cuts </w:t>
      </w:r>
      <w:r w:rsidR="000A3124" w:rsidRPr="00FF64F4">
        <w:rPr>
          <w:rFonts w:asciiTheme="majorHAnsi" w:hAnsiTheme="majorHAnsi"/>
        </w:rPr>
        <w:t>t</w:t>
      </w:r>
      <w:r w:rsidR="003A52CB" w:rsidRPr="00FF64F4">
        <w:rPr>
          <w:rFonts w:asciiTheme="majorHAnsi" w:hAnsiTheme="majorHAnsi"/>
        </w:rPr>
        <w:t xml:space="preserve">o the </w:t>
      </w:r>
      <w:r w:rsidR="000A3124" w:rsidRPr="00FF64F4">
        <w:rPr>
          <w:rFonts w:asciiTheme="majorHAnsi" w:hAnsiTheme="majorHAnsi"/>
        </w:rPr>
        <w:t xml:space="preserve">real </w:t>
      </w:r>
      <w:r w:rsidR="003A52CB" w:rsidRPr="00FF64F4">
        <w:rPr>
          <w:rFonts w:asciiTheme="majorHAnsi" w:hAnsiTheme="majorHAnsi"/>
        </w:rPr>
        <w:t xml:space="preserve">value of social protection.  More </w:t>
      </w:r>
      <w:r w:rsidR="00FC6D97" w:rsidRPr="00FF64F4">
        <w:rPr>
          <w:rFonts w:asciiTheme="majorHAnsi" w:hAnsiTheme="majorHAnsi"/>
        </w:rPr>
        <w:t>should</w:t>
      </w:r>
      <w:r w:rsidR="003A52CB" w:rsidRPr="00FF64F4">
        <w:rPr>
          <w:rFonts w:asciiTheme="majorHAnsi" w:hAnsiTheme="majorHAnsi"/>
        </w:rPr>
        <w:t xml:space="preserve"> be done to </w:t>
      </w:r>
      <w:r w:rsidR="00084A6D" w:rsidRPr="00FF64F4">
        <w:rPr>
          <w:rFonts w:asciiTheme="majorHAnsi" w:hAnsiTheme="majorHAnsi"/>
        </w:rPr>
        <w:t xml:space="preserve">incentivise, or require, </w:t>
      </w:r>
      <w:r w:rsidR="003A52CB" w:rsidRPr="00FF64F4">
        <w:rPr>
          <w:rFonts w:asciiTheme="majorHAnsi" w:hAnsiTheme="majorHAnsi"/>
        </w:rPr>
        <w:t xml:space="preserve">other sectors to consider health outcomes.  </w:t>
      </w:r>
    </w:p>
    <w:p w:rsidR="00CA2F55" w:rsidRPr="00FF64F4" w:rsidRDefault="003A52CB" w:rsidP="00186E72">
      <w:pPr>
        <w:spacing w:line="360" w:lineRule="auto"/>
        <w:rPr>
          <w:rFonts w:asciiTheme="majorHAnsi" w:hAnsiTheme="majorHAnsi"/>
          <w:b/>
        </w:rPr>
      </w:pPr>
      <w:r w:rsidRPr="00FF64F4">
        <w:rPr>
          <w:rFonts w:asciiTheme="majorHAnsi" w:hAnsiTheme="majorHAnsi"/>
        </w:rPr>
        <w:t>Some countries have considered how best to do this with a ‘Hea</w:t>
      </w:r>
      <w:r w:rsidR="003346C6" w:rsidRPr="00FF64F4">
        <w:rPr>
          <w:rFonts w:asciiTheme="majorHAnsi" w:hAnsiTheme="majorHAnsi"/>
        </w:rPr>
        <w:t>l</w:t>
      </w:r>
      <w:r w:rsidRPr="00FF64F4">
        <w:rPr>
          <w:rFonts w:asciiTheme="majorHAnsi" w:hAnsiTheme="majorHAnsi"/>
        </w:rPr>
        <w:t>th in All Policies’ (</w:t>
      </w:r>
      <w:proofErr w:type="spellStart"/>
      <w:r w:rsidRPr="00FF64F4">
        <w:rPr>
          <w:rFonts w:asciiTheme="majorHAnsi" w:hAnsiTheme="majorHAnsi"/>
        </w:rPr>
        <w:t>HiAP</w:t>
      </w:r>
      <w:proofErr w:type="spellEnd"/>
      <w:r w:rsidRPr="00FF64F4">
        <w:rPr>
          <w:rFonts w:asciiTheme="majorHAnsi" w:hAnsiTheme="majorHAnsi"/>
        </w:rPr>
        <w:t>) approach.</w:t>
      </w:r>
      <w:r w:rsidR="002D5703" w:rsidRPr="00FF64F4">
        <w:rPr>
          <w:rFonts w:asciiTheme="majorHAnsi" w:hAnsiTheme="majorHAnsi"/>
        </w:rPr>
        <w:t xml:space="preserve">  Within the EU context the concept of </w:t>
      </w:r>
      <w:proofErr w:type="spellStart"/>
      <w:r w:rsidR="002D5703" w:rsidRPr="00FF64F4">
        <w:rPr>
          <w:rFonts w:asciiTheme="majorHAnsi" w:hAnsiTheme="majorHAnsi"/>
        </w:rPr>
        <w:t>HiA</w:t>
      </w:r>
      <w:r w:rsidR="004A2964" w:rsidRPr="00FF64F4">
        <w:rPr>
          <w:rFonts w:asciiTheme="majorHAnsi" w:hAnsiTheme="majorHAnsi"/>
        </w:rPr>
        <w:t>P</w:t>
      </w:r>
      <w:proofErr w:type="spellEnd"/>
      <w:r w:rsidR="002D5703" w:rsidRPr="00FF64F4">
        <w:rPr>
          <w:rFonts w:asciiTheme="majorHAnsi" w:hAnsiTheme="majorHAnsi"/>
        </w:rPr>
        <w:t xml:space="preserve"> was brought forward during the Finish EU Presidency in 2006, and following Finland</w:t>
      </w:r>
      <w:r w:rsidR="004A2964" w:rsidRPr="00FF64F4">
        <w:rPr>
          <w:rFonts w:asciiTheme="majorHAnsi" w:hAnsiTheme="majorHAnsi"/>
        </w:rPr>
        <w:t>’</w:t>
      </w:r>
      <w:r w:rsidR="002D5703" w:rsidRPr="00FF64F4">
        <w:rPr>
          <w:rFonts w:asciiTheme="majorHAnsi" w:hAnsiTheme="majorHAnsi"/>
        </w:rPr>
        <w:t xml:space="preserve">s adoption of the strategy.  The EU treaty obliges all EU policies to adhere to the </w:t>
      </w:r>
      <w:proofErr w:type="spellStart"/>
      <w:r w:rsidR="002D5703" w:rsidRPr="00FF64F4">
        <w:rPr>
          <w:rFonts w:asciiTheme="majorHAnsi" w:hAnsiTheme="majorHAnsi"/>
        </w:rPr>
        <w:t>HiAP</w:t>
      </w:r>
      <w:proofErr w:type="spellEnd"/>
      <w:r w:rsidR="002D5703" w:rsidRPr="00FF64F4">
        <w:rPr>
          <w:rFonts w:asciiTheme="majorHAnsi" w:hAnsiTheme="majorHAnsi"/>
        </w:rPr>
        <w:t xml:space="preserve"> approach, although not all countries have yet integrated this into legislation. </w:t>
      </w:r>
      <w:bookmarkStart w:id="9" w:name="Rationale"/>
      <w:bookmarkStart w:id="10" w:name="EU_level_action"/>
      <w:bookmarkStart w:id="11" w:name="Global_level"/>
      <w:bookmarkEnd w:id="9"/>
      <w:bookmarkEnd w:id="10"/>
      <w:bookmarkEnd w:id="11"/>
      <w:r w:rsidR="004A2964" w:rsidRPr="00FF64F4">
        <w:rPr>
          <w:rFonts w:asciiTheme="majorHAnsi" w:hAnsiTheme="majorHAnsi"/>
        </w:rPr>
        <w:t xml:space="preserve">Given the current policy environment, integrating the </w:t>
      </w:r>
      <w:proofErr w:type="spellStart"/>
      <w:r w:rsidR="004A2964" w:rsidRPr="00FF64F4">
        <w:rPr>
          <w:rFonts w:asciiTheme="majorHAnsi" w:hAnsiTheme="majorHAnsi"/>
        </w:rPr>
        <w:t>HiAP</w:t>
      </w:r>
      <w:proofErr w:type="spellEnd"/>
      <w:r w:rsidR="004A2964" w:rsidRPr="00FF64F4">
        <w:rPr>
          <w:rFonts w:asciiTheme="majorHAnsi" w:hAnsiTheme="majorHAnsi"/>
        </w:rPr>
        <w:t xml:space="preserve"> approach with the requirement to adhere to the SDGs makes much sense. For example, i</w:t>
      </w:r>
      <w:r w:rsidR="00FC6D97" w:rsidRPr="00FF64F4">
        <w:rPr>
          <w:rFonts w:asciiTheme="majorHAnsi" w:hAnsiTheme="majorHAnsi"/>
        </w:rPr>
        <w:t xml:space="preserve">n </w:t>
      </w:r>
      <w:r w:rsidR="000136FA" w:rsidRPr="00FF64F4">
        <w:rPr>
          <w:rFonts w:asciiTheme="majorHAnsi" w:hAnsiTheme="majorHAnsi"/>
        </w:rPr>
        <w:t>April 2016, the Welsh</w:t>
      </w:r>
      <w:r w:rsidR="00FC6D97" w:rsidRPr="00FF64F4">
        <w:rPr>
          <w:rFonts w:asciiTheme="majorHAnsi" w:hAnsiTheme="majorHAnsi"/>
        </w:rPr>
        <w:t>, ‘The Wellbeing of Future Generations</w:t>
      </w:r>
      <w:r w:rsidR="000136FA" w:rsidRPr="00FF64F4">
        <w:rPr>
          <w:rFonts w:asciiTheme="majorHAnsi" w:hAnsiTheme="majorHAnsi"/>
        </w:rPr>
        <w:t>’</w:t>
      </w:r>
      <w:r w:rsidR="00FC6D97" w:rsidRPr="00FF64F4">
        <w:rPr>
          <w:rFonts w:asciiTheme="majorHAnsi" w:hAnsiTheme="majorHAnsi"/>
        </w:rPr>
        <w:t xml:space="preserve"> Act came into effect.</w:t>
      </w:r>
      <w:r w:rsidR="00CA1B67" w:rsidRPr="00FF64F4">
        <w:rPr>
          <w:rFonts w:asciiTheme="majorHAnsi" w:hAnsiTheme="majorHAnsi"/>
        </w:rPr>
        <w:t xml:space="preserve"> The Act </w:t>
      </w:r>
      <w:r w:rsidR="000136FA" w:rsidRPr="00FF64F4">
        <w:rPr>
          <w:rFonts w:asciiTheme="majorHAnsi" w:hAnsiTheme="majorHAnsi"/>
        </w:rPr>
        <w:t xml:space="preserve">requires that there is a </w:t>
      </w:r>
      <w:r w:rsidR="00CA1B67" w:rsidRPr="00FF64F4">
        <w:rPr>
          <w:rFonts w:asciiTheme="majorHAnsi" w:hAnsiTheme="majorHAnsi"/>
        </w:rPr>
        <w:t xml:space="preserve">commissioner, guidance and training material </w:t>
      </w:r>
      <w:r w:rsidR="000136FA" w:rsidRPr="00FF64F4">
        <w:rPr>
          <w:rFonts w:asciiTheme="majorHAnsi" w:hAnsiTheme="majorHAnsi"/>
        </w:rPr>
        <w:t xml:space="preserve">for </w:t>
      </w:r>
      <w:r w:rsidR="00CA1B67" w:rsidRPr="00FF64F4">
        <w:rPr>
          <w:rFonts w:asciiTheme="majorHAnsi" w:hAnsiTheme="majorHAnsi"/>
        </w:rPr>
        <w:t xml:space="preserve">a wide range of public bodies </w:t>
      </w:r>
      <w:r w:rsidR="000136FA" w:rsidRPr="00FF64F4">
        <w:rPr>
          <w:rFonts w:asciiTheme="majorHAnsi" w:hAnsiTheme="majorHAnsi"/>
        </w:rPr>
        <w:t xml:space="preserve">who </w:t>
      </w:r>
      <w:r w:rsidR="00CA1B67" w:rsidRPr="00FF64F4">
        <w:rPr>
          <w:rFonts w:asciiTheme="majorHAnsi" w:hAnsiTheme="majorHAnsi"/>
        </w:rPr>
        <w:t>will have legal obligation in a number of areas that codify the Sustainable Development Goals, including prevention. The overarching goals are to ensure Wales is: prosperous, resilient, equal, cohesive, healthy, culturally sensitive and globally responsive</w:t>
      </w:r>
      <w:r w:rsidR="000136FA" w:rsidRPr="00FF64F4">
        <w:rPr>
          <w:rFonts w:asciiTheme="majorHAnsi" w:hAnsiTheme="majorHAnsi"/>
        </w:rPr>
        <w:t xml:space="preserve">. </w:t>
      </w:r>
    </w:p>
    <w:p w:rsidR="00C967D9" w:rsidRPr="00FF64F4" w:rsidRDefault="009B5BE6" w:rsidP="00186E72">
      <w:pPr>
        <w:spacing w:line="360" w:lineRule="auto"/>
        <w:rPr>
          <w:rFonts w:asciiTheme="majorHAnsi" w:hAnsiTheme="majorHAnsi"/>
          <w:b/>
        </w:rPr>
      </w:pPr>
      <w:r w:rsidRPr="00FF64F4">
        <w:rPr>
          <w:rFonts w:asciiTheme="majorHAnsi" w:hAnsiTheme="majorHAnsi"/>
          <w:b/>
        </w:rPr>
        <w:t xml:space="preserve">North </w:t>
      </w:r>
      <w:r w:rsidR="00B621AD" w:rsidRPr="00FF64F4">
        <w:rPr>
          <w:rFonts w:asciiTheme="majorHAnsi" w:hAnsiTheme="majorHAnsi"/>
          <w:b/>
        </w:rPr>
        <w:t>America</w:t>
      </w:r>
    </w:p>
    <w:p w:rsidR="00692DFF" w:rsidRPr="00FF64F4" w:rsidRDefault="00692DFF" w:rsidP="00692DFF">
      <w:pPr>
        <w:spacing w:line="360" w:lineRule="auto"/>
        <w:rPr>
          <w:rFonts w:asciiTheme="majorHAnsi" w:hAnsiTheme="majorHAnsi"/>
        </w:rPr>
      </w:pPr>
      <w:r w:rsidRPr="00FF64F4">
        <w:rPr>
          <w:rFonts w:asciiTheme="majorHAnsi" w:hAnsiTheme="majorHAnsi"/>
        </w:rPr>
        <w:t>Canada has been at the forefront of research into the SDH, and this continues to be the case, with academics and practitioners advocating an SDH approach to public health and influencing policies</w:t>
      </w:r>
      <w:r w:rsidR="00554F0D">
        <w:rPr>
          <w:rFonts w:asciiTheme="majorHAnsi" w:hAnsiTheme="majorHAnsi"/>
        </w:rPr>
        <w:t>.</w:t>
      </w:r>
    </w:p>
    <w:p w:rsidR="00BF3760" w:rsidRPr="00FF64F4" w:rsidRDefault="00BF3760" w:rsidP="00692DFF">
      <w:pPr>
        <w:pStyle w:val="Default"/>
        <w:spacing w:line="360" w:lineRule="auto"/>
        <w:rPr>
          <w:rFonts w:asciiTheme="majorHAnsi" w:hAnsiTheme="majorHAnsi"/>
          <w:sz w:val="22"/>
          <w:szCs w:val="22"/>
        </w:rPr>
      </w:pPr>
      <w:r w:rsidRPr="00FF64F4">
        <w:rPr>
          <w:rFonts w:asciiTheme="majorHAnsi" w:hAnsiTheme="majorHAnsi"/>
          <w:sz w:val="22"/>
          <w:szCs w:val="22"/>
        </w:rPr>
        <w:t xml:space="preserve">Social determinants of health are now firmly on the agenda in </w:t>
      </w:r>
      <w:r w:rsidRPr="00554F0D">
        <w:rPr>
          <w:rFonts w:asciiTheme="majorHAnsi" w:hAnsiTheme="majorHAnsi"/>
          <w:sz w:val="22"/>
          <w:szCs w:val="22"/>
        </w:rPr>
        <w:t xml:space="preserve">Canada. </w:t>
      </w:r>
      <w:r w:rsidR="003D736C" w:rsidRPr="00554F0D">
        <w:rPr>
          <w:rFonts w:asciiTheme="majorHAnsi" w:hAnsiTheme="majorHAnsi"/>
          <w:sz w:val="22"/>
          <w:szCs w:val="22"/>
        </w:rPr>
        <w:t>There</w:t>
      </w:r>
      <w:r w:rsidR="003D736C" w:rsidRPr="00FF64F4">
        <w:rPr>
          <w:rFonts w:asciiTheme="majorHAnsi" w:hAnsiTheme="majorHAnsi"/>
          <w:sz w:val="22"/>
          <w:szCs w:val="22"/>
        </w:rPr>
        <w:t xml:space="preserve"> is a great deal of activity both at national and provincial level. The Federal Minister of Health has declared publicly that SDH is a priority for the government. Supporting the Federal Ministry, the Public Health Agency of Canada has a Social Determinants of Health</w:t>
      </w:r>
      <w:r w:rsidR="00173381" w:rsidRPr="00FF64F4">
        <w:rPr>
          <w:rFonts w:asciiTheme="majorHAnsi" w:hAnsiTheme="majorHAnsi"/>
          <w:sz w:val="22"/>
          <w:szCs w:val="22"/>
        </w:rPr>
        <w:t xml:space="preserve"> team. Several Provinces have social determinants of health as central to their plans. The Canadian Medical Association</w:t>
      </w:r>
      <w:r w:rsidR="009A7A76" w:rsidRPr="00FF64F4">
        <w:rPr>
          <w:rFonts w:asciiTheme="majorHAnsi" w:hAnsiTheme="majorHAnsi"/>
          <w:sz w:val="22"/>
          <w:szCs w:val="22"/>
        </w:rPr>
        <w:t xml:space="preserve"> has declared their commitment to action on SDH. In pursuing this goal, they held Town Hall meetings across the nation to engage public opinion. </w:t>
      </w:r>
      <w:r w:rsidR="00554F0D">
        <w:rPr>
          <w:rStyle w:val="EndnoteReference"/>
          <w:rFonts w:asciiTheme="majorHAnsi" w:hAnsiTheme="majorHAnsi"/>
          <w:sz w:val="22"/>
          <w:szCs w:val="22"/>
        </w:rPr>
        <w:endnoteReference w:id="25"/>
      </w:r>
      <w:r w:rsidR="00554F0D">
        <w:rPr>
          <w:rFonts w:asciiTheme="majorHAnsi" w:hAnsiTheme="majorHAnsi"/>
          <w:sz w:val="22"/>
          <w:szCs w:val="22"/>
        </w:rPr>
        <w:t xml:space="preserve"> </w:t>
      </w:r>
      <w:r w:rsidR="00554F0D">
        <w:rPr>
          <w:rStyle w:val="EndnoteReference"/>
          <w:rFonts w:asciiTheme="majorHAnsi" w:hAnsiTheme="majorHAnsi"/>
          <w:sz w:val="22"/>
          <w:szCs w:val="22"/>
        </w:rPr>
        <w:endnoteReference w:id="26"/>
      </w:r>
    </w:p>
    <w:p w:rsidR="009B5BE6" w:rsidRPr="00FF64F4" w:rsidRDefault="00535444" w:rsidP="00853968">
      <w:pPr>
        <w:pStyle w:val="NormalWeb"/>
        <w:spacing w:line="360" w:lineRule="auto"/>
        <w:rPr>
          <w:rFonts w:asciiTheme="majorHAnsi" w:hAnsiTheme="majorHAnsi"/>
          <w:sz w:val="22"/>
          <w:szCs w:val="22"/>
        </w:rPr>
      </w:pPr>
      <w:r w:rsidRPr="00FF64F4">
        <w:rPr>
          <w:rFonts w:asciiTheme="majorHAnsi" w:hAnsiTheme="majorHAnsi"/>
          <w:sz w:val="22"/>
          <w:szCs w:val="22"/>
        </w:rPr>
        <w:t>Recent policy initiatives in the U.S, created by various provisions of the 2010 Patient Protection and Affordable Care Act; Healthy People 2020; and the National Partnership for Action has created an environment for the U.S. to address social determinants of health and health equity.</w:t>
      </w:r>
      <w:r w:rsidR="004D2D48" w:rsidRPr="00FF64F4">
        <w:rPr>
          <w:rFonts w:asciiTheme="majorHAnsi" w:hAnsiTheme="majorHAnsi"/>
          <w:sz w:val="22"/>
          <w:szCs w:val="22"/>
        </w:rPr>
        <w:t xml:space="preserve"> </w:t>
      </w:r>
      <w:r w:rsidRPr="00FF64F4">
        <w:rPr>
          <w:rFonts w:asciiTheme="majorHAnsi" w:hAnsiTheme="majorHAnsi"/>
          <w:sz w:val="22"/>
          <w:szCs w:val="22"/>
        </w:rPr>
        <w:t xml:space="preserve">The Patient Protection and Affordable Care Act, established the nation’s first National Prevention Council </w:t>
      </w:r>
      <w:r w:rsidR="004D2D48" w:rsidRPr="00FF64F4">
        <w:rPr>
          <w:rFonts w:asciiTheme="majorHAnsi" w:hAnsiTheme="majorHAnsi"/>
          <w:sz w:val="22"/>
          <w:szCs w:val="22"/>
        </w:rPr>
        <w:t>with</w:t>
      </w:r>
      <w:r w:rsidRPr="00FF64F4">
        <w:rPr>
          <w:rFonts w:asciiTheme="majorHAnsi" w:hAnsiTheme="majorHAnsi"/>
          <w:sz w:val="22"/>
          <w:szCs w:val="22"/>
        </w:rPr>
        <w:t xml:space="preserve"> heads of 17 federal agencies representing multiple sectors that impact health (e.g., education, transportation, justice, etc.)  The National Prevention Council developed the </w:t>
      </w:r>
      <w:r w:rsidRPr="00FF64F4">
        <w:rPr>
          <w:rFonts w:asciiTheme="majorHAnsi" w:hAnsiTheme="majorHAnsi"/>
          <w:i/>
          <w:sz w:val="22"/>
          <w:szCs w:val="22"/>
        </w:rPr>
        <w:t>National Prevention Strategy</w:t>
      </w:r>
      <w:r w:rsidRPr="00FF64F4">
        <w:rPr>
          <w:rFonts w:asciiTheme="majorHAnsi" w:hAnsiTheme="majorHAnsi"/>
          <w:sz w:val="22"/>
          <w:szCs w:val="22"/>
        </w:rPr>
        <w:t xml:space="preserve"> which seeks to improve health outcomes by moving the nation from a focus on sickness and disease to one based on prevention and wellness.  </w:t>
      </w:r>
    </w:p>
    <w:p w:rsidR="004D2D48" w:rsidRPr="00FF64F4" w:rsidRDefault="009B5BE6" w:rsidP="001F6E4A">
      <w:pPr>
        <w:pStyle w:val="NormalWeb"/>
        <w:spacing w:line="360" w:lineRule="auto"/>
        <w:rPr>
          <w:rFonts w:asciiTheme="majorHAnsi" w:hAnsiTheme="majorHAnsi"/>
          <w:sz w:val="22"/>
          <w:szCs w:val="22"/>
        </w:rPr>
      </w:pPr>
      <w:r w:rsidRPr="00FF64F4">
        <w:rPr>
          <w:rFonts w:asciiTheme="majorHAnsi" w:hAnsiTheme="majorHAnsi"/>
          <w:sz w:val="22"/>
          <w:szCs w:val="22"/>
        </w:rPr>
        <w:t xml:space="preserve">In addition there are a number of delivery and payment reform initiatives within Medicaid to address the diverse needs of the population served through an increased focus on social determinants of health. For example through the </w:t>
      </w:r>
      <w:r w:rsidRPr="00FF64F4">
        <w:rPr>
          <w:rStyle w:val="Strong"/>
          <w:rFonts w:asciiTheme="majorHAnsi" w:eastAsia="MS Mincho" w:hAnsiTheme="majorHAnsi"/>
          <w:sz w:val="22"/>
          <w:szCs w:val="22"/>
        </w:rPr>
        <w:t xml:space="preserve"> </w:t>
      </w:r>
      <w:r w:rsidRPr="00FF64F4">
        <w:rPr>
          <w:rStyle w:val="Strong"/>
          <w:rFonts w:asciiTheme="majorHAnsi" w:eastAsia="MS Mincho" w:hAnsiTheme="majorHAnsi"/>
          <w:b w:val="0"/>
          <w:sz w:val="22"/>
          <w:szCs w:val="22"/>
        </w:rPr>
        <w:t>State Innovation Models Initiative (SIM), a number of states are engaged in multi-payer delivery and payment reforms that include a focus on population health and recognize the role of social determinants. For example</w:t>
      </w:r>
      <w:r w:rsidRPr="00FF64F4">
        <w:rPr>
          <w:rStyle w:val="Strong"/>
          <w:rFonts w:asciiTheme="majorHAnsi" w:eastAsia="MS Mincho" w:hAnsiTheme="majorHAnsi"/>
          <w:sz w:val="22"/>
          <w:szCs w:val="22"/>
        </w:rPr>
        <w:t xml:space="preserve"> </w:t>
      </w:r>
      <w:r w:rsidRPr="00FF64F4">
        <w:rPr>
          <w:rFonts w:asciiTheme="majorHAnsi" w:hAnsiTheme="majorHAnsi"/>
          <w:sz w:val="22"/>
          <w:szCs w:val="22"/>
        </w:rPr>
        <w:t>Connecticut’s SIM plan seeks to promote an Advanced Medical Home model that will address the wide array of individuals’ needs, including environmental and socioeconomic factors that contribute to their ongoing health. Its plan also includes community health improvement efforts that will coordinate efforts across community organizations, providers, employers, consumers, and local public health entities.</w:t>
      </w:r>
      <w:r w:rsidR="00853968" w:rsidRPr="00FF64F4">
        <w:rPr>
          <w:rStyle w:val="EndnoteReference"/>
          <w:rFonts w:asciiTheme="majorHAnsi" w:hAnsiTheme="majorHAnsi"/>
          <w:sz w:val="22"/>
          <w:szCs w:val="22"/>
        </w:rPr>
        <w:endnoteReference w:id="27"/>
      </w:r>
    </w:p>
    <w:p w:rsidR="00535444" w:rsidRPr="00FF64F4" w:rsidRDefault="00535444" w:rsidP="004D2D48">
      <w:pPr>
        <w:spacing w:after="0" w:line="360" w:lineRule="auto"/>
        <w:rPr>
          <w:rFonts w:asciiTheme="majorHAnsi" w:hAnsiTheme="majorHAnsi"/>
        </w:rPr>
      </w:pPr>
      <w:r w:rsidRPr="00FF64F4">
        <w:rPr>
          <w:rFonts w:asciiTheme="majorHAnsi" w:hAnsiTheme="majorHAnsi"/>
        </w:rPr>
        <w:t xml:space="preserve">Also in 2010, the Healthy People initiative, coordinated by the U.S. Department of Health and Human Services, added social determinants of health topic area.   This national initiative involves a network of governmental, private, non-profit, and academic partners who work </w:t>
      </w:r>
      <w:r w:rsidR="00CA2F55" w:rsidRPr="00FF64F4">
        <w:rPr>
          <w:rFonts w:asciiTheme="majorHAnsi" w:hAnsiTheme="majorHAnsi"/>
        </w:rPr>
        <w:t xml:space="preserve">together </w:t>
      </w:r>
      <w:r w:rsidRPr="00FF64F4">
        <w:rPr>
          <w:rFonts w:asciiTheme="majorHAnsi" w:hAnsiTheme="majorHAnsi"/>
        </w:rPr>
        <w:t>to set priorities for national public health improvements</w:t>
      </w:r>
      <w:r w:rsidR="00CA2F55" w:rsidRPr="00FF64F4">
        <w:rPr>
          <w:rStyle w:val="EndnoteReference"/>
          <w:rFonts w:asciiTheme="majorHAnsi" w:hAnsiTheme="majorHAnsi"/>
        </w:rPr>
        <w:endnoteReference w:id="28"/>
      </w:r>
      <w:r w:rsidRPr="00FF64F4">
        <w:rPr>
          <w:rFonts w:asciiTheme="majorHAnsi" w:hAnsiTheme="majorHAnsi"/>
        </w:rPr>
        <w:t xml:space="preserve"> </w:t>
      </w:r>
    </w:p>
    <w:p w:rsidR="004D2D48" w:rsidRPr="00FF64F4" w:rsidRDefault="004D2D48" w:rsidP="004D2D48">
      <w:pPr>
        <w:spacing w:after="0" w:line="360" w:lineRule="auto"/>
        <w:rPr>
          <w:rFonts w:asciiTheme="majorHAnsi" w:hAnsiTheme="majorHAnsi"/>
        </w:rPr>
      </w:pPr>
    </w:p>
    <w:p w:rsidR="00535444" w:rsidRPr="00FF64F4" w:rsidRDefault="00535444" w:rsidP="003E083B">
      <w:pPr>
        <w:spacing w:after="0" w:line="360" w:lineRule="auto"/>
        <w:rPr>
          <w:rFonts w:asciiTheme="majorHAnsi" w:hAnsiTheme="majorHAnsi"/>
        </w:rPr>
      </w:pPr>
      <w:r w:rsidRPr="00FF64F4">
        <w:rPr>
          <w:rFonts w:asciiTheme="majorHAnsi" w:hAnsiTheme="majorHAnsi"/>
        </w:rPr>
        <w:t xml:space="preserve">In 2011, the </w:t>
      </w:r>
      <w:r w:rsidRPr="00FF64F4">
        <w:rPr>
          <w:rFonts w:asciiTheme="majorHAnsi" w:hAnsiTheme="majorHAnsi"/>
          <w:i/>
        </w:rPr>
        <w:t>National Partnership for Action</w:t>
      </w:r>
      <w:r w:rsidRPr="00FF64F4">
        <w:rPr>
          <w:rFonts w:asciiTheme="majorHAnsi" w:hAnsiTheme="majorHAnsi"/>
        </w:rPr>
        <w:t xml:space="preserve"> – the nation’s first roadmap for reducing racial and ethnic health disparities – was released by the U.S. Department of Health and Human Services.  A dual approach of public health, policy and research actions directed by federal agencies to reduce health disparities coupled with broad local and regional engagement in the implementation of public health strategies to reduce disparities is underway across the </w:t>
      </w:r>
      <w:r w:rsidR="00CA2F55" w:rsidRPr="00FF64F4">
        <w:rPr>
          <w:rFonts w:asciiTheme="majorHAnsi" w:hAnsiTheme="majorHAnsi"/>
        </w:rPr>
        <w:t>US</w:t>
      </w:r>
      <w:r w:rsidR="003E083B" w:rsidRPr="00FF64F4">
        <w:rPr>
          <w:rFonts w:asciiTheme="majorHAnsi" w:hAnsiTheme="majorHAnsi"/>
        </w:rPr>
        <w:t>.</w:t>
      </w:r>
    </w:p>
    <w:p w:rsidR="003E083B" w:rsidRPr="001F6E4A" w:rsidRDefault="003E083B" w:rsidP="003E083B">
      <w:pPr>
        <w:spacing w:after="0" w:line="360" w:lineRule="auto"/>
        <w:rPr>
          <w:rFonts w:asciiTheme="majorHAnsi" w:hAnsiTheme="majorHAnsi"/>
          <w:b/>
        </w:rPr>
      </w:pPr>
    </w:p>
    <w:p w:rsidR="009B6C9C" w:rsidRPr="00697C99" w:rsidRDefault="009B6C9C" w:rsidP="009B6C9C">
      <w:pPr>
        <w:spacing w:after="0" w:line="360" w:lineRule="auto"/>
        <w:rPr>
          <w:rFonts w:asciiTheme="majorHAnsi" w:hAnsiTheme="majorHAnsi"/>
          <w:b/>
        </w:rPr>
      </w:pPr>
    </w:p>
    <w:p w:rsidR="009B6C9C" w:rsidRPr="00697C99" w:rsidRDefault="009B6C9C" w:rsidP="009B6C9C">
      <w:pPr>
        <w:spacing w:after="0" w:line="360" w:lineRule="auto"/>
        <w:rPr>
          <w:rFonts w:asciiTheme="majorHAnsi" w:hAnsiTheme="majorHAnsi"/>
          <w:b/>
        </w:rPr>
      </w:pPr>
      <w:r w:rsidRPr="00697C99">
        <w:rPr>
          <w:rFonts w:asciiTheme="majorHAnsi" w:hAnsiTheme="majorHAnsi"/>
          <w:b/>
        </w:rPr>
        <w:t xml:space="preserve">The Americas </w:t>
      </w:r>
    </w:p>
    <w:p w:rsidR="009B6C9C" w:rsidRPr="00186E72" w:rsidRDefault="009B6C9C" w:rsidP="009B6C9C">
      <w:pPr>
        <w:pStyle w:val="Default"/>
        <w:spacing w:line="360" w:lineRule="auto"/>
        <w:rPr>
          <w:rFonts w:asciiTheme="majorHAnsi" w:hAnsiTheme="majorHAnsi"/>
          <w:sz w:val="22"/>
          <w:szCs w:val="22"/>
        </w:rPr>
      </w:pPr>
      <w:r>
        <w:rPr>
          <w:rFonts w:asciiTheme="majorHAnsi" w:hAnsiTheme="majorHAnsi"/>
          <w:sz w:val="22"/>
          <w:szCs w:val="22"/>
        </w:rPr>
        <w:t>D</w:t>
      </w:r>
      <w:r w:rsidRPr="00186E72">
        <w:rPr>
          <w:rFonts w:asciiTheme="majorHAnsi" w:hAnsiTheme="majorHAnsi"/>
          <w:sz w:val="22"/>
          <w:szCs w:val="22"/>
        </w:rPr>
        <w:t xml:space="preserve">espite </w:t>
      </w:r>
      <w:r>
        <w:rPr>
          <w:rFonts w:asciiTheme="majorHAnsi" w:hAnsiTheme="majorHAnsi"/>
          <w:sz w:val="22"/>
          <w:szCs w:val="22"/>
        </w:rPr>
        <w:t xml:space="preserve">many </w:t>
      </w:r>
      <w:r w:rsidRPr="00186E72">
        <w:rPr>
          <w:rFonts w:asciiTheme="majorHAnsi" w:hAnsiTheme="majorHAnsi"/>
          <w:sz w:val="22"/>
          <w:szCs w:val="22"/>
        </w:rPr>
        <w:t xml:space="preserve">achievements in public health and poverty reduction over the last 110 years, the Americas continues to be one of the most unequal regions in the world. For example, poverty is still widespread in </w:t>
      </w:r>
      <w:r>
        <w:rPr>
          <w:rFonts w:asciiTheme="majorHAnsi" w:hAnsiTheme="majorHAnsi"/>
          <w:sz w:val="22"/>
          <w:szCs w:val="22"/>
        </w:rPr>
        <w:t xml:space="preserve">South </w:t>
      </w:r>
      <w:r w:rsidRPr="00186E72">
        <w:rPr>
          <w:rFonts w:asciiTheme="majorHAnsi" w:hAnsiTheme="majorHAnsi"/>
          <w:sz w:val="22"/>
          <w:szCs w:val="22"/>
        </w:rPr>
        <w:t>America: nearly one in five of the Region’s residents lives on less than US $2 a day</w:t>
      </w:r>
      <w:r>
        <w:rPr>
          <w:rStyle w:val="EndnoteReference"/>
          <w:rFonts w:asciiTheme="majorHAnsi" w:hAnsiTheme="majorHAnsi"/>
          <w:sz w:val="22"/>
          <w:szCs w:val="22"/>
        </w:rPr>
        <w:endnoteReference w:id="29"/>
      </w:r>
      <w:r w:rsidRPr="00186E72">
        <w:rPr>
          <w:rFonts w:asciiTheme="majorHAnsi" w:hAnsiTheme="majorHAnsi"/>
          <w:sz w:val="22"/>
          <w:szCs w:val="22"/>
        </w:rPr>
        <w:t xml:space="preserve"> (Pan American Health Organization [PAHO], 2011). These socioeconomic inequalities are reflected in stark differences in health outcomes among the most deprived and excluded populations in the Region. For example, approximately 30% of all tuberculosis cases in the Americas are concentrated in the lowest quartile of human development (PAHO, 2011). The countries in the region are also at different points along the epidemiologic transition, with certain countries facing a disproportionate burden of infectious disease and </w:t>
      </w:r>
      <w:r>
        <w:rPr>
          <w:rFonts w:asciiTheme="majorHAnsi" w:hAnsiTheme="majorHAnsi"/>
          <w:sz w:val="22"/>
          <w:szCs w:val="22"/>
        </w:rPr>
        <w:t xml:space="preserve">maternal </w:t>
      </w:r>
      <w:r w:rsidRPr="00186E72">
        <w:rPr>
          <w:rFonts w:asciiTheme="majorHAnsi" w:hAnsiTheme="majorHAnsi"/>
          <w:sz w:val="22"/>
          <w:szCs w:val="22"/>
        </w:rPr>
        <w:t>mortality, while others are progressively facing higher rates of non</w:t>
      </w:r>
      <w:r>
        <w:rPr>
          <w:rFonts w:asciiTheme="majorHAnsi" w:hAnsiTheme="majorHAnsi"/>
          <w:sz w:val="22"/>
          <w:szCs w:val="22"/>
        </w:rPr>
        <w:t>-</w:t>
      </w:r>
      <w:r w:rsidRPr="00186E72">
        <w:rPr>
          <w:rFonts w:asciiTheme="majorHAnsi" w:hAnsiTheme="majorHAnsi"/>
          <w:sz w:val="22"/>
          <w:szCs w:val="22"/>
        </w:rPr>
        <w:t xml:space="preserve">communicable disease. </w:t>
      </w:r>
    </w:p>
    <w:p w:rsidR="009B6C9C" w:rsidRPr="00186E72" w:rsidRDefault="009B6C9C" w:rsidP="009B6C9C">
      <w:pPr>
        <w:pStyle w:val="Default"/>
        <w:spacing w:line="360" w:lineRule="auto"/>
        <w:rPr>
          <w:rFonts w:asciiTheme="majorHAnsi" w:hAnsiTheme="majorHAnsi"/>
          <w:sz w:val="22"/>
          <w:szCs w:val="22"/>
        </w:rPr>
      </w:pPr>
    </w:p>
    <w:p w:rsidR="009B6C9C" w:rsidRDefault="009B6C9C" w:rsidP="009B6C9C">
      <w:pPr>
        <w:spacing w:line="360" w:lineRule="auto"/>
        <w:rPr>
          <w:rFonts w:asciiTheme="majorHAnsi" w:hAnsiTheme="majorHAnsi"/>
        </w:rPr>
      </w:pPr>
      <w:r>
        <w:rPr>
          <w:rFonts w:asciiTheme="majorHAnsi" w:hAnsiTheme="majorHAnsi"/>
        </w:rPr>
        <w:t>S</w:t>
      </w:r>
      <w:r w:rsidRPr="00186E72">
        <w:rPr>
          <w:rFonts w:asciiTheme="majorHAnsi" w:hAnsiTheme="majorHAnsi"/>
        </w:rPr>
        <w:t>trategies to address health inequity and inequality are increasingly at the cent</w:t>
      </w:r>
      <w:r>
        <w:rPr>
          <w:rFonts w:asciiTheme="majorHAnsi" w:hAnsiTheme="majorHAnsi"/>
        </w:rPr>
        <w:t>re</w:t>
      </w:r>
      <w:r w:rsidRPr="00186E72">
        <w:rPr>
          <w:rFonts w:asciiTheme="majorHAnsi" w:hAnsiTheme="majorHAnsi"/>
        </w:rPr>
        <w:t xml:space="preserve"> of global and regional action in the Americas. </w:t>
      </w:r>
      <w:r>
        <w:rPr>
          <w:rFonts w:asciiTheme="majorHAnsi" w:hAnsiTheme="majorHAnsi"/>
        </w:rPr>
        <w:t xml:space="preserve">In 2016 PAHO commissioned a two year independent Review to describe and analyse major drivers of health inequalities across the whole region, with particular focus on 14 partner countries.  The Commission will make recommendations for action to improve equity and inequalities in health for international, national and local organisations. The recommendations and analyses will focus on social determinants, ethnicity, gender and human rights and will align with the Sustainable Development Goals. </w:t>
      </w:r>
    </w:p>
    <w:p w:rsidR="003C6A1D" w:rsidRPr="00186E72" w:rsidRDefault="009B6C9C" w:rsidP="009B6C9C">
      <w:pPr>
        <w:pStyle w:val="Default"/>
        <w:spacing w:line="360" w:lineRule="auto"/>
        <w:rPr>
          <w:rFonts w:asciiTheme="majorHAnsi" w:hAnsiTheme="majorHAnsi"/>
          <w:sz w:val="22"/>
          <w:szCs w:val="22"/>
        </w:rPr>
      </w:pPr>
      <w:r>
        <w:rPr>
          <w:rFonts w:asciiTheme="majorHAnsi" w:hAnsiTheme="majorHAnsi"/>
        </w:rPr>
        <w:t xml:space="preserve">Many countries in the Region already have a longstanding and strong focus on social medicine, health equity and human rights and </w:t>
      </w:r>
      <w:proofErr w:type="spellStart"/>
      <w:r>
        <w:rPr>
          <w:rFonts w:asciiTheme="majorHAnsi" w:hAnsiTheme="majorHAnsi"/>
        </w:rPr>
        <w:t>HiAP</w:t>
      </w:r>
      <w:proofErr w:type="spellEnd"/>
      <w:r>
        <w:rPr>
          <w:rFonts w:asciiTheme="majorHAnsi" w:hAnsiTheme="majorHAnsi"/>
        </w:rPr>
        <w:t>.  In 2006 Brazil undertook a National Commission on Social Determinants of Health</w:t>
      </w:r>
      <w:r>
        <w:rPr>
          <w:rStyle w:val="EndnoteReference"/>
          <w:rFonts w:asciiTheme="majorHAnsi" w:hAnsiTheme="majorHAnsi"/>
        </w:rPr>
        <w:endnoteReference w:id="30"/>
      </w:r>
      <w:r>
        <w:rPr>
          <w:rFonts w:asciiTheme="majorHAnsi" w:hAnsiTheme="majorHAnsi"/>
        </w:rPr>
        <w:t>,</w:t>
      </w:r>
      <w:r w:rsidRPr="008735A4">
        <w:rPr>
          <w:rFonts w:asciiTheme="majorHAnsi" w:hAnsiTheme="majorHAnsi"/>
        </w:rPr>
        <w:t xml:space="preserve"> and in Argentina and Chile, </w:t>
      </w:r>
      <w:r>
        <w:rPr>
          <w:rFonts w:asciiTheme="majorHAnsi" w:hAnsiTheme="majorHAnsi"/>
        </w:rPr>
        <w:t xml:space="preserve">policies and governance arrangements were created </w:t>
      </w:r>
      <w:r w:rsidRPr="008735A4">
        <w:rPr>
          <w:rFonts w:asciiTheme="majorHAnsi" w:hAnsiTheme="majorHAnsi"/>
        </w:rPr>
        <w:t xml:space="preserve">to promote </w:t>
      </w:r>
      <w:r>
        <w:rPr>
          <w:rFonts w:asciiTheme="majorHAnsi" w:hAnsiTheme="majorHAnsi"/>
        </w:rPr>
        <w:t xml:space="preserve">social determinants </w:t>
      </w:r>
      <w:r w:rsidRPr="008735A4">
        <w:rPr>
          <w:rFonts w:asciiTheme="majorHAnsi" w:hAnsiTheme="majorHAnsi"/>
        </w:rPr>
        <w:t xml:space="preserve">in the ministries of health </w:t>
      </w:r>
      <w:r>
        <w:rPr>
          <w:rFonts w:asciiTheme="majorHAnsi" w:hAnsiTheme="majorHAnsi"/>
        </w:rPr>
        <w:t xml:space="preserve">and </w:t>
      </w:r>
      <w:r w:rsidRPr="008735A4">
        <w:rPr>
          <w:rFonts w:asciiTheme="majorHAnsi" w:hAnsiTheme="majorHAnsi"/>
        </w:rPr>
        <w:t xml:space="preserve">at high levels of </w:t>
      </w:r>
      <w:r>
        <w:rPr>
          <w:rFonts w:asciiTheme="majorHAnsi" w:hAnsiTheme="majorHAnsi"/>
        </w:rPr>
        <w:t xml:space="preserve"> </w:t>
      </w:r>
      <w:r w:rsidRPr="008735A4">
        <w:rPr>
          <w:rFonts w:asciiTheme="majorHAnsi" w:hAnsiTheme="majorHAnsi"/>
        </w:rPr>
        <w:t xml:space="preserve">national government. </w:t>
      </w:r>
      <w:r>
        <w:rPr>
          <w:rFonts w:asciiTheme="majorHAnsi" w:hAnsiTheme="majorHAnsi"/>
        </w:rPr>
        <w:t>I</w:t>
      </w:r>
      <w:r w:rsidRPr="008735A4">
        <w:rPr>
          <w:rFonts w:asciiTheme="majorHAnsi" w:hAnsiTheme="majorHAnsi"/>
        </w:rPr>
        <w:t>n South Americ</w:t>
      </w:r>
      <w:r>
        <w:rPr>
          <w:rFonts w:asciiTheme="majorHAnsi" w:hAnsiTheme="majorHAnsi"/>
        </w:rPr>
        <w:t xml:space="preserve">a, the Union of South American </w:t>
      </w:r>
      <w:r w:rsidRPr="008735A4">
        <w:rPr>
          <w:rFonts w:asciiTheme="majorHAnsi" w:hAnsiTheme="majorHAnsi"/>
        </w:rPr>
        <w:t>Nations’ Council of Ministers of Health identified SDH as one of the five prioriti</w:t>
      </w:r>
      <w:r>
        <w:rPr>
          <w:rFonts w:asciiTheme="majorHAnsi" w:hAnsiTheme="majorHAnsi"/>
        </w:rPr>
        <w:t>es in its 2010 -</w:t>
      </w:r>
      <w:r w:rsidRPr="008735A4">
        <w:rPr>
          <w:rFonts w:asciiTheme="majorHAnsi" w:hAnsiTheme="majorHAnsi"/>
        </w:rPr>
        <w:t>2015 Plan of Action.</w:t>
      </w:r>
      <w:r>
        <w:rPr>
          <w:rFonts w:asciiTheme="majorHAnsi" w:hAnsiTheme="majorHAnsi"/>
        </w:rPr>
        <w:t xml:space="preserve"> </w:t>
      </w:r>
      <w:r w:rsidRPr="008735A4">
        <w:rPr>
          <w:rFonts w:asciiTheme="majorHAnsi" w:hAnsiTheme="majorHAnsi"/>
        </w:rPr>
        <w:t xml:space="preserve"> </w:t>
      </w:r>
      <w:r>
        <w:rPr>
          <w:rFonts w:asciiTheme="majorHAnsi" w:hAnsiTheme="majorHAnsi"/>
        </w:rPr>
        <w:t>Mercosur created an Intergovern</w:t>
      </w:r>
      <w:r w:rsidRPr="008735A4">
        <w:rPr>
          <w:rFonts w:asciiTheme="majorHAnsi" w:hAnsiTheme="majorHAnsi"/>
        </w:rPr>
        <w:t>mental Commission on Health Promotion and Soci</w:t>
      </w:r>
      <w:r>
        <w:rPr>
          <w:rFonts w:asciiTheme="majorHAnsi" w:hAnsiTheme="majorHAnsi"/>
        </w:rPr>
        <w:t xml:space="preserve">al Determinants of Health, and PAHOs  </w:t>
      </w:r>
      <w:r w:rsidRPr="008735A4">
        <w:rPr>
          <w:rFonts w:asciiTheme="majorHAnsi" w:hAnsiTheme="majorHAnsi"/>
        </w:rPr>
        <w:t xml:space="preserve">Strategic Plan </w:t>
      </w:r>
      <w:r>
        <w:rPr>
          <w:rFonts w:asciiTheme="majorHAnsi" w:hAnsiTheme="majorHAnsi"/>
        </w:rPr>
        <w:t>(2014--</w:t>
      </w:r>
      <w:r w:rsidRPr="008735A4">
        <w:rPr>
          <w:rFonts w:asciiTheme="majorHAnsi" w:hAnsiTheme="majorHAnsi"/>
        </w:rPr>
        <w:t xml:space="preserve">2019), </w:t>
      </w:r>
      <w:r>
        <w:rPr>
          <w:rFonts w:asciiTheme="majorHAnsi" w:hAnsiTheme="majorHAnsi"/>
        </w:rPr>
        <w:t xml:space="preserve">ensured that SDH is an </w:t>
      </w:r>
      <w:r w:rsidRPr="008735A4">
        <w:rPr>
          <w:rFonts w:asciiTheme="majorHAnsi" w:hAnsiTheme="majorHAnsi"/>
        </w:rPr>
        <w:t>integral part of the Organization's five-year plan.</w:t>
      </w:r>
      <w:r>
        <w:rPr>
          <w:rStyle w:val="EndnoteReference"/>
          <w:rFonts w:asciiTheme="majorHAnsi" w:hAnsiTheme="majorHAnsi"/>
        </w:rPr>
        <w:endnoteReference w:id="31"/>
      </w:r>
      <w:r>
        <w:rPr>
          <w:rFonts w:asciiTheme="majorHAnsi" w:hAnsiTheme="majorHAnsi"/>
        </w:rPr>
        <w:t xml:space="preserve">  The Sustainable Development Goals are an important mechanism through which to take action on social determinants.  Many countries in the Region are taking action on the social determinants and making progress in tackling health inequalities.</w:t>
      </w:r>
      <w:r>
        <w:rPr>
          <w:rStyle w:val="EndnoteReference"/>
          <w:rFonts w:asciiTheme="majorHAnsi" w:hAnsiTheme="majorHAnsi"/>
        </w:rPr>
        <w:endnoteReference w:id="32"/>
      </w:r>
      <w:r>
        <w:rPr>
          <w:rFonts w:asciiTheme="majorHAnsi" w:hAnsiTheme="majorHAnsi"/>
        </w:rPr>
        <w:t xml:space="preserve"> </w:t>
      </w:r>
      <w:r w:rsidR="00E37B03">
        <w:rPr>
          <w:rFonts w:asciiTheme="majorHAnsi" w:hAnsiTheme="majorHAnsi"/>
          <w:sz w:val="22"/>
          <w:szCs w:val="22"/>
        </w:rPr>
        <w:t>P</w:t>
      </w:r>
      <w:r w:rsidR="003C6A1D" w:rsidRPr="00186E72">
        <w:rPr>
          <w:rFonts w:asciiTheme="majorHAnsi" w:hAnsiTheme="majorHAnsi"/>
          <w:sz w:val="22"/>
          <w:szCs w:val="22"/>
        </w:rPr>
        <w:t xml:space="preserve">overty is still widespread in </w:t>
      </w:r>
      <w:r w:rsidR="004D2D48">
        <w:rPr>
          <w:rFonts w:asciiTheme="majorHAnsi" w:hAnsiTheme="majorHAnsi"/>
          <w:sz w:val="22"/>
          <w:szCs w:val="22"/>
        </w:rPr>
        <w:t xml:space="preserve">South </w:t>
      </w:r>
      <w:r w:rsidR="003C6A1D" w:rsidRPr="00186E72">
        <w:rPr>
          <w:rFonts w:asciiTheme="majorHAnsi" w:hAnsiTheme="majorHAnsi"/>
          <w:sz w:val="22"/>
          <w:szCs w:val="22"/>
        </w:rPr>
        <w:t>America: nearly one in five of the Region’s residents lives on less than US $2 a day</w:t>
      </w:r>
      <w:r w:rsidR="003E083B">
        <w:rPr>
          <w:rStyle w:val="EndnoteReference"/>
          <w:rFonts w:asciiTheme="majorHAnsi" w:hAnsiTheme="majorHAnsi"/>
          <w:sz w:val="22"/>
          <w:szCs w:val="22"/>
        </w:rPr>
        <w:endnoteReference w:id="33"/>
      </w:r>
      <w:r w:rsidR="003C6A1D" w:rsidRPr="00186E72">
        <w:rPr>
          <w:rFonts w:asciiTheme="majorHAnsi" w:hAnsiTheme="majorHAnsi"/>
          <w:sz w:val="22"/>
          <w:szCs w:val="22"/>
        </w:rPr>
        <w:t xml:space="preserve"> These socioeconomic inequalities are reflected in stark differences in health outcomes among the most deprived and excluded populations in the Region. For example, approximately 30% of all tuberculosis cases in the Americas are concentrated in the lowest quartile of human development (PAHO, 2011). The countries in the region are also at different points along the epidemiologic transition, with certain countries facing a disproportionate burden of infectious disease and </w:t>
      </w:r>
      <w:r w:rsidR="003E083B">
        <w:rPr>
          <w:rFonts w:asciiTheme="majorHAnsi" w:hAnsiTheme="majorHAnsi"/>
          <w:sz w:val="22"/>
          <w:szCs w:val="22"/>
        </w:rPr>
        <w:t xml:space="preserve">maternal </w:t>
      </w:r>
      <w:r w:rsidR="003C6A1D" w:rsidRPr="00186E72">
        <w:rPr>
          <w:rFonts w:asciiTheme="majorHAnsi" w:hAnsiTheme="majorHAnsi"/>
          <w:sz w:val="22"/>
          <w:szCs w:val="22"/>
        </w:rPr>
        <w:t>mortality, while others are progressively facing higher rates of non</w:t>
      </w:r>
      <w:r w:rsidR="003E083B">
        <w:rPr>
          <w:rFonts w:asciiTheme="majorHAnsi" w:hAnsiTheme="majorHAnsi"/>
          <w:sz w:val="22"/>
          <w:szCs w:val="22"/>
        </w:rPr>
        <w:t>-</w:t>
      </w:r>
      <w:r w:rsidR="003C6A1D" w:rsidRPr="00186E72">
        <w:rPr>
          <w:rFonts w:asciiTheme="majorHAnsi" w:hAnsiTheme="majorHAnsi"/>
          <w:sz w:val="22"/>
          <w:szCs w:val="22"/>
        </w:rPr>
        <w:t xml:space="preserve">communicable disease. </w:t>
      </w:r>
    </w:p>
    <w:p w:rsidR="003C6A1D" w:rsidRPr="00186E72" w:rsidRDefault="003C6A1D" w:rsidP="00186E72">
      <w:pPr>
        <w:pStyle w:val="Default"/>
        <w:spacing w:line="360" w:lineRule="auto"/>
        <w:rPr>
          <w:rFonts w:asciiTheme="majorHAnsi" w:hAnsiTheme="majorHAnsi"/>
          <w:sz w:val="22"/>
          <w:szCs w:val="22"/>
        </w:rPr>
      </w:pPr>
    </w:p>
    <w:p w:rsidR="002A3B94" w:rsidRDefault="00462D11" w:rsidP="00186E72">
      <w:pPr>
        <w:spacing w:line="360" w:lineRule="auto"/>
        <w:rPr>
          <w:rFonts w:asciiTheme="majorHAnsi" w:hAnsiTheme="majorHAnsi"/>
        </w:rPr>
      </w:pPr>
      <w:r>
        <w:rPr>
          <w:rFonts w:asciiTheme="majorHAnsi" w:hAnsiTheme="majorHAnsi"/>
        </w:rPr>
        <w:t>S</w:t>
      </w:r>
      <w:r w:rsidR="003C6A1D" w:rsidRPr="00186E72">
        <w:rPr>
          <w:rFonts w:asciiTheme="majorHAnsi" w:hAnsiTheme="majorHAnsi"/>
        </w:rPr>
        <w:t>trategies to address health inequity and inequality are increasingly at the cent</w:t>
      </w:r>
      <w:r w:rsidR="00FC6D97">
        <w:rPr>
          <w:rFonts w:asciiTheme="majorHAnsi" w:hAnsiTheme="majorHAnsi"/>
        </w:rPr>
        <w:t>re</w:t>
      </w:r>
      <w:r w:rsidR="003C6A1D" w:rsidRPr="00186E72">
        <w:rPr>
          <w:rFonts w:asciiTheme="majorHAnsi" w:hAnsiTheme="majorHAnsi"/>
        </w:rPr>
        <w:t xml:space="preserve"> of global and regional action in the Americas. </w:t>
      </w:r>
      <w:r w:rsidR="002A3B94">
        <w:rPr>
          <w:rFonts w:asciiTheme="majorHAnsi" w:hAnsiTheme="majorHAnsi"/>
        </w:rPr>
        <w:t xml:space="preserve">In 2016 PAHO commissioned a two year independent Review to describe and analyse major drivers of health inequalities across the whole region, with particular focus on 14 partner countries.  The Commission will make recommendations for action to improve equity and inequalities in health for international, national and local organisations. The recommendations and analyses will </w:t>
      </w:r>
      <w:proofErr w:type="gramStart"/>
      <w:r w:rsidR="002A3B94">
        <w:rPr>
          <w:rFonts w:asciiTheme="majorHAnsi" w:hAnsiTheme="majorHAnsi"/>
        </w:rPr>
        <w:t>focus  on</w:t>
      </w:r>
      <w:proofErr w:type="gramEnd"/>
      <w:r w:rsidR="002A3B94">
        <w:rPr>
          <w:rFonts w:asciiTheme="majorHAnsi" w:hAnsiTheme="majorHAnsi"/>
        </w:rPr>
        <w:t xml:space="preserve"> social determinants, ethnicity, gender and human rights and will align with the Sustainable Development Goals. </w:t>
      </w:r>
    </w:p>
    <w:p w:rsidR="00F75C4D" w:rsidRPr="00186E72" w:rsidRDefault="00462D11" w:rsidP="00186E72">
      <w:pPr>
        <w:spacing w:line="360" w:lineRule="auto"/>
        <w:rPr>
          <w:rFonts w:asciiTheme="majorHAnsi" w:hAnsiTheme="majorHAnsi"/>
          <w:b/>
        </w:rPr>
      </w:pPr>
      <w:r>
        <w:rPr>
          <w:rFonts w:asciiTheme="majorHAnsi" w:hAnsiTheme="majorHAnsi"/>
          <w:b/>
        </w:rPr>
        <w:t xml:space="preserve">North </w:t>
      </w:r>
      <w:r w:rsidR="00F75C4D" w:rsidRPr="00186E72">
        <w:rPr>
          <w:rFonts w:asciiTheme="majorHAnsi" w:hAnsiTheme="majorHAnsi"/>
          <w:b/>
        </w:rPr>
        <w:t>Africa</w:t>
      </w:r>
      <w:r>
        <w:rPr>
          <w:rFonts w:asciiTheme="majorHAnsi" w:hAnsiTheme="majorHAnsi"/>
          <w:b/>
        </w:rPr>
        <w:t xml:space="preserve"> and the Middle East</w:t>
      </w:r>
    </w:p>
    <w:p w:rsidR="00097C4E" w:rsidRPr="00FF64F4" w:rsidRDefault="00097C4E" w:rsidP="00097C4E">
      <w:pPr>
        <w:spacing w:line="360" w:lineRule="auto"/>
        <w:rPr>
          <w:rFonts w:asciiTheme="majorHAnsi" w:hAnsiTheme="majorHAnsi"/>
        </w:rPr>
      </w:pPr>
      <w:r w:rsidRPr="00FF64F4">
        <w:rPr>
          <w:rFonts w:asciiTheme="majorHAnsi" w:hAnsiTheme="majorHAnsi"/>
        </w:rPr>
        <w:t xml:space="preserve">The WHO Regional Office for the Eastern Mediterranean Region (EMRO) initiated a regional strategic direction to implement the Rio political declaration, which was agreed by representatives of member states at a regional workshop in Cairo in September 2012. The regional office also supported the creation of a national database for health equity in Iran and capacity building in Afghanistan, Iraq and Oman for collecting and analysing disaggregated equity data. </w:t>
      </w:r>
      <w:r w:rsidR="00C30C35" w:rsidRPr="00FF64F4">
        <w:rPr>
          <w:rFonts w:asciiTheme="majorHAnsi" w:hAnsiTheme="majorHAnsi"/>
        </w:rPr>
        <w:t xml:space="preserve">  </w:t>
      </w:r>
    </w:p>
    <w:p w:rsidR="003E694D" w:rsidRPr="00FF64F4" w:rsidRDefault="00097C4E" w:rsidP="00097C4E">
      <w:pPr>
        <w:spacing w:line="360" w:lineRule="auto"/>
        <w:rPr>
          <w:rFonts w:asciiTheme="majorHAnsi" w:hAnsiTheme="majorHAnsi"/>
        </w:rPr>
      </w:pPr>
      <w:r w:rsidRPr="00FF64F4">
        <w:rPr>
          <w:rFonts w:asciiTheme="majorHAnsi" w:hAnsiTheme="majorHAnsi"/>
        </w:rPr>
        <w:t xml:space="preserve">The report identified a number of key themes specifically relevant to the region which interact with and impact on the SDH, in particular issues of gender equity, the status and employment conditions of migrants, fast urbanisation and conflict all tend to hinder development, improvement of the SDH and equity. </w:t>
      </w:r>
    </w:p>
    <w:p w:rsidR="003E694D" w:rsidRPr="00FF64F4" w:rsidRDefault="00097C4E" w:rsidP="00097C4E">
      <w:pPr>
        <w:spacing w:line="360" w:lineRule="auto"/>
        <w:rPr>
          <w:rFonts w:asciiTheme="majorHAnsi" w:hAnsiTheme="majorHAnsi"/>
        </w:rPr>
      </w:pPr>
      <w:r w:rsidRPr="00FF64F4">
        <w:rPr>
          <w:rFonts w:asciiTheme="majorHAnsi" w:hAnsiTheme="majorHAnsi"/>
        </w:rPr>
        <w:t>Since the C</w:t>
      </w:r>
      <w:r w:rsidR="00275416" w:rsidRPr="00FF64F4">
        <w:rPr>
          <w:rFonts w:asciiTheme="majorHAnsi" w:hAnsiTheme="majorHAnsi"/>
        </w:rPr>
        <w:t xml:space="preserve">ommission on the Social Determinants of Health </w:t>
      </w:r>
      <w:r w:rsidR="008A11FC" w:rsidRPr="00FF64F4">
        <w:rPr>
          <w:rFonts w:asciiTheme="majorHAnsi" w:hAnsiTheme="majorHAnsi"/>
        </w:rPr>
        <w:t>2005-8,</w:t>
      </w:r>
      <w:r w:rsidRPr="00FF64F4">
        <w:rPr>
          <w:rFonts w:asciiTheme="majorHAnsi" w:hAnsiTheme="majorHAnsi"/>
        </w:rPr>
        <w:t xml:space="preserve"> a number of initiatives have taken place to improve the knowledge base in the region and to engage member countries in debate on the SDH. In particular knowledge sharing between academic institution</w:t>
      </w:r>
      <w:r w:rsidR="003E694D" w:rsidRPr="00FF64F4">
        <w:rPr>
          <w:rFonts w:asciiTheme="majorHAnsi" w:hAnsiTheme="majorHAnsi"/>
        </w:rPr>
        <w:t>s</w:t>
      </w:r>
      <w:r w:rsidRPr="00FF64F4">
        <w:rPr>
          <w:rFonts w:asciiTheme="majorHAnsi" w:hAnsiTheme="majorHAnsi"/>
        </w:rPr>
        <w:t xml:space="preserve"> and non-profit organisations, and the production of country-level studies is seen as the basis for advocacy and the engagement of governments in the issue. Provision of primary health care is also seen as an entry point to raise awareness of the SDH in political debate. EMRO therefore initiated a consultation with member states on focusing community and primary care on the SDH as well as running a pilot programme of intersectoral action aimed at tackling health inequalities in a number of countries. It also runs programmes covering literacy, training and income in 12 of the 22 member states in the region (Afghanistan, Djibouti, Egypt, Iran, Iraq, Lebanon, Morocco, Oman, Pakistan, Somalia, Sudan, and Yemen); consideration is being given to ways of implementing programmes evaluated in other countries - such as conditional cash transfers to women in Latin America - in the context of different gender relations in the region. Community-based initiatives run by EMRO cover a population of around 3.7 million across all countries in the region and cover basic development needs, healthy cities and healthy villages, and women’s development.</w:t>
      </w:r>
      <w:r w:rsidR="0048323F" w:rsidRPr="00FF64F4">
        <w:rPr>
          <w:rFonts w:asciiTheme="majorHAnsi" w:hAnsiTheme="majorHAnsi"/>
        </w:rPr>
        <w:t xml:space="preserve"> </w:t>
      </w:r>
    </w:p>
    <w:p w:rsidR="003E694D" w:rsidRPr="00FF64F4" w:rsidRDefault="003E694D" w:rsidP="003E694D">
      <w:pPr>
        <w:pStyle w:val="Default"/>
        <w:spacing w:line="360" w:lineRule="auto"/>
        <w:rPr>
          <w:rFonts w:asciiTheme="majorHAnsi" w:hAnsiTheme="majorHAnsi"/>
          <w:sz w:val="22"/>
          <w:szCs w:val="22"/>
        </w:rPr>
      </w:pPr>
      <w:r w:rsidRPr="00FF64F4">
        <w:rPr>
          <w:rFonts w:asciiTheme="majorHAnsi" w:hAnsiTheme="majorHAnsi"/>
          <w:sz w:val="22"/>
          <w:szCs w:val="22"/>
        </w:rPr>
        <w:t xml:space="preserve">At the 61st session of the Eastern Mediterranean Regional Committee, member states agreed a plan to hold a regional consultation on reducing health inequities in EMR through actions on the social determinants.  </w:t>
      </w:r>
      <w:r w:rsidRPr="00402FD5">
        <w:rPr>
          <w:rFonts w:asciiTheme="majorHAnsi" w:hAnsiTheme="majorHAnsi"/>
          <w:sz w:val="22"/>
          <w:szCs w:val="22"/>
          <w:highlight w:val="yellow"/>
          <w:rPrChange w:id="12" w:author="KRECH, Ruediger" w:date="2016-08-16T12:26:00Z">
            <w:rPr>
              <w:rFonts w:asciiTheme="majorHAnsi" w:hAnsiTheme="majorHAnsi"/>
              <w:sz w:val="22"/>
              <w:szCs w:val="22"/>
            </w:rPr>
          </w:rPrChange>
        </w:rPr>
        <w:t xml:space="preserve">The meeting was held in Tehran, Islamic Republic of Iran, on 21–23 April, 2015. The meeting was attended by 22 participants from 13 countries in the Region (Afghanistan, Islamic Republic of Iran, Iraq, Jordan, Kuwait, Libya, Morocco, Oman, Palestine, Pakistan, Saudi Arabia, Sudan, and Tunisia), 15 experts, and staff representing the United Nations Development </w:t>
      </w:r>
      <w:proofErr w:type="spellStart"/>
      <w:r w:rsidRPr="00402FD5">
        <w:rPr>
          <w:rFonts w:asciiTheme="majorHAnsi" w:hAnsiTheme="majorHAnsi"/>
          <w:sz w:val="22"/>
          <w:szCs w:val="22"/>
          <w:highlight w:val="yellow"/>
          <w:rPrChange w:id="13" w:author="KRECH, Ruediger" w:date="2016-08-16T12:26:00Z">
            <w:rPr>
              <w:rFonts w:asciiTheme="majorHAnsi" w:hAnsiTheme="majorHAnsi"/>
              <w:sz w:val="22"/>
              <w:szCs w:val="22"/>
            </w:rPr>
          </w:rPrChange>
        </w:rPr>
        <w:t>Programme</w:t>
      </w:r>
      <w:proofErr w:type="spellEnd"/>
      <w:r w:rsidRPr="00402FD5">
        <w:rPr>
          <w:rFonts w:asciiTheme="majorHAnsi" w:hAnsiTheme="majorHAnsi"/>
          <w:sz w:val="22"/>
          <w:szCs w:val="22"/>
          <w:highlight w:val="yellow"/>
          <w:rPrChange w:id="14" w:author="KRECH, Ruediger" w:date="2016-08-16T12:26:00Z">
            <w:rPr>
              <w:rFonts w:asciiTheme="majorHAnsi" w:hAnsiTheme="majorHAnsi"/>
              <w:sz w:val="22"/>
              <w:szCs w:val="22"/>
            </w:rPr>
          </w:rPrChange>
        </w:rPr>
        <w:t xml:space="preserve"> and WHO. Member States and WHO agreed to implement the components of a proposed framework on SDH and related actions with technical support from WHO.  The first action point was to support</w:t>
      </w:r>
      <w:r w:rsidR="00963983" w:rsidRPr="00402FD5">
        <w:rPr>
          <w:rFonts w:asciiTheme="majorHAnsi" w:hAnsiTheme="majorHAnsi"/>
          <w:sz w:val="22"/>
          <w:szCs w:val="22"/>
          <w:highlight w:val="yellow"/>
          <w:rPrChange w:id="15" w:author="KRECH, Ruediger" w:date="2016-08-16T12:26:00Z">
            <w:rPr>
              <w:rFonts w:asciiTheme="majorHAnsi" w:hAnsiTheme="majorHAnsi"/>
              <w:sz w:val="22"/>
              <w:szCs w:val="22"/>
            </w:rPr>
          </w:rPrChange>
        </w:rPr>
        <w:t xml:space="preserve">, </w:t>
      </w:r>
      <w:r w:rsidRPr="00402FD5">
        <w:rPr>
          <w:rFonts w:asciiTheme="majorHAnsi" w:hAnsiTheme="majorHAnsi"/>
          <w:sz w:val="22"/>
          <w:szCs w:val="22"/>
          <w:highlight w:val="yellow"/>
          <w:rPrChange w:id="16" w:author="KRECH, Ruediger" w:date="2016-08-16T12:26:00Z">
            <w:rPr>
              <w:rFonts w:asciiTheme="majorHAnsi" w:hAnsiTheme="majorHAnsi"/>
              <w:sz w:val="22"/>
              <w:szCs w:val="22"/>
            </w:rPr>
          </w:rPrChange>
        </w:rPr>
        <w:t xml:space="preserve">four countries (Islamic Republic of Iran, Jordan, Morocco, and </w:t>
      </w:r>
      <w:r w:rsidR="00963983" w:rsidRPr="00402FD5">
        <w:rPr>
          <w:rFonts w:asciiTheme="majorHAnsi" w:hAnsiTheme="majorHAnsi"/>
          <w:sz w:val="22"/>
          <w:szCs w:val="22"/>
          <w:highlight w:val="yellow"/>
          <w:rPrChange w:id="17" w:author="KRECH, Ruediger" w:date="2016-08-16T12:26:00Z">
            <w:rPr>
              <w:rFonts w:asciiTheme="majorHAnsi" w:hAnsiTheme="majorHAnsi"/>
              <w:sz w:val="22"/>
              <w:szCs w:val="22"/>
            </w:rPr>
          </w:rPrChange>
        </w:rPr>
        <w:t>Palestine</w:t>
      </w:r>
      <w:r w:rsidRPr="00402FD5">
        <w:rPr>
          <w:rFonts w:asciiTheme="majorHAnsi" w:hAnsiTheme="majorHAnsi"/>
          <w:sz w:val="22"/>
          <w:szCs w:val="22"/>
          <w:highlight w:val="yellow"/>
          <w:rPrChange w:id="18" w:author="KRECH, Ruediger" w:date="2016-08-16T12:26:00Z">
            <w:rPr>
              <w:rFonts w:asciiTheme="majorHAnsi" w:hAnsiTheme="majorHAnsi"/>
              <w:sz w:val="22"/>
              <w:szCs w:val="22"/>
            </w:rPr>
          </w:rPrChange>
        </w:rPr>
        <w:t>) to conduct in-depth assessments of health inequity, the main SDH</w:t>
      </w:r>
      <w:proofErr w:type="gramStart"/>
      <w:r w:rsidRPr="00402FD5">
        <w:rPr>
          <w:rFonts w:asciiTheme="majorHAnsi" w:hAnsiTheme="majorHAnsi"/>
          <w:sz w:val="22"/>
          <w:szCs w:val="22"/>
          <w:highlight w:val="yellow"/>
          <w:rPrChange w:id="19" w:author="KRECH, Ruediger" w:date="2016-08-16T12:26:00Z">
            <w:rPr>
              <w:rFonts w:asciiTheme="majorHAnsi" w:hAnsiTheme="majorHAnsi"/>
              <w:sz w:val="22"/>
              <w:szCs w:val="22"/>
            </w:rPr>
          </w:rPrChange>
        </w:rPr>
        <w:t>,  ongoing</w:t>
      </w:r>
      <w:proofErr w:type="gramEnd"/>
      <w:r w:rsidRPr="00402FD5">
        <w:rPr>
          <w:rFonts w:asciiTheme="majorHAnsi" w:hAnsiTheme="majorHAnsi"/>
          <w:sz w:val="22"/>
          <w:szCs w:val="22"/>
          <w:highlight w:val="yellow"/>
          <w:rPrChange w:id="20" w:author="KRECH, Ruediger" w:date="2016-08-16T12:26:00Z">
            <w:rPr>
              <w:rFonts w:asciiTheme="majorHAnsi" w:hAnsiTheme="majorHAnsi"/>
              <w:sz w:val="22"/>
              <w:szCs w:val="22"/>
            </w:rPr>
          </w:rPrChange>
        </w:rPr>
        <w:t xml:space="preserve"> relevant action and gaps in monitoring </w:t>
      </w:r>
      <w:commentRangeStart w:id="21"/>
      <w:r w:rsidRPr="00402FD5">
        <w:rPr>
          <w:rFonts w:asciiTheme="majorHAnsi" w:hAnsiTheme="majorHAnsi"/>
          <w:sz w:val="22"/>
          <w:szCs w:val="22"/>
          <w:highlight w:val="yellow"/>
          <w:rPrChange w:id="22" w:author="KRECH, Ruediger" w:date="2016-08-16T12:26:00Z">
            <w:rPr>
              <w:rFonts w:asciiTheme="majorHAnsi" w:hAnsiTheme="majorHAnsi"/>
              <w:sz w:val="22"/>
              <w:szCs w:val="22"/>
            </w:rPr>
          </w:rPrChange>
        </w:rPr>
        <w:t>systems</w:t>
      </w:r>
      <w:commentRangeEnd w:id="21"/>
      <w:r w:rsidR="00402FD5">
        <w:rPr>
          <w:rStyle w:val="CommentReference"/>
          <w:rFonts w:eastAsia="MS Mincho" w:cs="Times New Roman"/>
          <w:color w:val="auto"/>
          <w:lang w:val="en-GB"/>
        </w:rPr>
        <w:commentReference w:id="21"/>
      </w:r>
      <w:r w:rsidRPr="00402FD5">
        <w:rPr>
          <w:rFonts w:asciiTheme="majorHAnsi" w:hAnsiTheme="majorHAnsi"/>
          <w:sz w:val="22"/>
          <w:szCs w:val="22"/>
          <w:highlight w:val="yellow"/>
          <w:rPrChange w:id="23" w:author="KRECH, Ruediger" w:date="2016-08-16T12:26:00Z">
            <w:rPr>
              <w:rFonts w:asciiTheme="majorHAnsi" w:hAnsiTheme="majorHAnsi"/>
              <w:sz w:val="22"/>
              <w:szCs w:val="22"/>
            </w:rPr>
          </w:rPrChange>
        </w:rPr>
        <w:t>.</w:t>
      </w:r>
      <w:r w:rsidR="00963983" w:rsidRPr="00FF64F4">
        <w:rPr>
          <w:rFonts w:asciiTheme="majorHAnsi" w:hAnsiTheme="majorHAnsi"/>
          <w:sz w:val="22"/>
          <w:szCs w:val="22"/>
        </w:rPr>
        <w:t xml:space="preserve">  </w:t>
      </w:r>
      <w:r w:rsidRPr="00FF64F4">
        <w:rPr>
          <w:rFonts w:asciiTheme="majorHAnsi" w:hAnsiTheme="majorHAnsi"/>
          <w:sz w:val="22"/>
          <w:szCs w:val="22"/>
        </w:rPr>
        <w:t xml:space="preserve">  </w:t>
      </w:r>
    </w:p>
    <w:p w:rsidR="003E694D" w:rsidRPr="00F55565" w:rsidRDefault="003E694D" w:rsidP="003E694D">
      <w:pPr>
        <w:pStyle w:val="Default"/>
        <w:rPr>
          <w:rFonts w:asciiTheme="minorHAnsi" w:hAnsiTheme="minorHAnsi"/>
          <w:sz w:val="22"/>
          <w:szCs w:val="22"/>
        </w:rPr>
      </w:pPr>
    </w:p>
    <w:p w:rsidR="0048323F" w:rsidRPr="0048323F" w:rsidRDefault="0048323F" w:rsidP="00186E72">
      <w:pPr>
        <w:spacing w:line="360" w:lineRule="auto"/>
        <w:rPr>
          <w:rFonts w:asciiTheme="majorHAnsi" w:hAnsiTheme="majorHAnsi"/>
          <w:b/>
        </w:rPr>
      </w:pPr>
      <w:r w:rsidRPr="0048323F">
        <w:rPr>
          <w:rFonts w:asciiTheme="majorHAnsi" w:hAnsiTheme="majorHAnsi"/>
          <w:b/>
        </w:rPr>
        <w:t>Africa</w:t>
      </w:r>
    </w:p>
    <w:p w:rsidR="00213A26" w:rsidRPr="00186E72" w:rsidRDefault="00186E72" w:rsidP="00186E72">
      <w:pPr>
        <w:spacing w:line="360" w:lineRule="auto"/>
        <w:rPr>
          <w:rFonts w:asciiTheme="majorHAnsi" w:hAnsiTheme="majorHAnsi"/>
        </w:rPr>
      </w:pPr>
      <w:r w:rsidRPr="00186E72">
        <w:rPr>
          <w:rFonts w:asciiTheme="majorHAnsi" w:hAnsiTheme="majorHAnsi"/>
        </w:rPr>
        <w:t>T</w:t>
      </w:r>
      <w:r w:rsidR="00213A26" w:rsidRPr="00186E72">
        <w:rPr>
          <w:rFonts w:asciiTheme="majorHAnsi" w:hAnsiTheme="majorHAnsi"/>
        </w:rPr>
        <w:t xml:space="preserve">o address widening health inequities within and between countries in the WHO African Region, accelerating response to the determinants of health was identified as one of the 6 WHO Strategic Directions for achieving sustainable health development in the African Region between 2010-2015. The strategy presents several priority interventions for reducing inequities through action on social determinants of health aligned to the key recommendations of the CSDH. </w:t>
      </w:r>
    </w:p>
    <w:p w:rsidR="00213A26" w:rsidRPr="004D2D48" w:rsidRDefault="00213A26" w:rsidP="00186E72">
      <w:pPr>
        <w:spacing w:line="360" w:lineRule="auto"/>
        <w:rPr>
          <w:rFonts w:asciiTheme="majorHAnsi" w:hAnsiTheme="majorHAnsi"/>
        </w:rPr>
      </w:pPr>
      <w:r w:rsidRPr="004D2D48">
        <w:rPr>
          <w:rFonts w:asciiTheme="majorHAnsi" w:hAnsiTheme="majorHAnsi"/>
        </w:rPr>
        <w:t xml:space="preserve">In May 2013 the WHO Regional Office for Africa (AFRO) gathered stakeholders from twelve Eastern and Southern African countries to discuss how </w:t>
      </w:r>
      <w:proofErr w:type="spellStart"/>
      <w:r w:rsidRPr="004D2D48">
        <w:rPr>
          <w:rFonts w:asciiTheme="majorHAnsi" w:hAnsiTheme="majorHAnsi"/>
        </w:rPr>
        <w:t>HiAP</w:t>
      </w:r>
      <w:proofErr w:type="spellEnd"/>
      <w:r w:rsidRPr="004D2D48">
        <w:rPr>
          <w:rFonts w:asciiTheme="majorHAnsi" w:hAnsiTheme="majorHAnsi"/>
        </w:rPr>
        <w:t xml:space="preserve"> can be implemented at the national level in order to achieve health equity; AFRO is also supporting the documentation of inter-sectoral case studies in Angola, Congo and Mozambique. </w:t>
      </w:r>
      <w:commentRangeStart w:id="24"/>
      <w:r w:rsidRPr="004D2D48">
        <w:rPr>
          <w:rFonts w:asciiTheme="majorHAnsi" w:hAnsiTheme="majorHAnsi"/>
        </w:rPr>
        <w:t>The 7</w:t>
      </w:r>
      <w:r w:rsidRPr="004D2D48">
        <w:rPr>
          <w:rFonts w:asciiTheme="majorHAnsi" w:hAnsiTheme="majorHAnsi"/>
          <w:vertAlign w:val="superscript"/>
        </w:rPr>
        <w:t>th</w:t>
      </w:r>
      <w:r w:rsidRPr="004D2D48">
        <w:rPr>
          <w:rFonts w:asciiTheme="majorHAnsi" w:hAnsiTheme="majorHAnsi"/>
        </w:rPr>
        <w:t xml:space="preserve"> Global Conference on Health Promotion was held in Kenya in 2009, the first time it was held in Africa, and included presentations and discussions around the SDH.</w:t>
      </w:r>
      <w:commentRangeEnd w:id="24"/>
      <w:r w:rsidR="00402FD5">
        <w:rPr>
          <w:rStyle w:val="CommentReference"/>
          <w:rFonts w:ascii="Calibri" w:eastAsia="MS Mincho" w:hAnsi="Calibri" w:cs="Times New Roman"/>
        </w:rPr>
        <w:commentReference w:id="24"/>
      </w:r>
    </w:p>
    <w:p w:rsidR="00F75C4D" w:rsidRPr="0048323F" w:rsidRDefault="00213A26" w:rsidP="00186E72">
      <w:pPr>
        <w:spacing w:line="360" w:lineRule="auto"/>
        <w:rPr>
          <w:rFonts w:asciiTheme="majorHAnsi" w:hAnsiTheme="majorHAnsi"/>
        </w:rPr>
      </w:pPr>
      <w:r w:rsidRPr="00186E72">
        <w:rPr>
          <w:rFonts w:asciiTheme="majorHAnsi" w:hAnsiTheme="majorHAnsi"/>
        </w:rPr>
        <w:t>The WHO’s Equity, Health, Health Policy and Human Development (ETR) programme works with AFRO to support member states implementing programmes addressing the SDH through the development of policies enhancing health equity, gender equity, human rights and poverty reduction. It also aims to support regions and member states to achieve greater synergy between trade and health policy to maximise benefits for p</w:t>
      </w:r>
      <w:r w:rsidR="0048323F">
        <w:rPr>
          <w:rFonts w:asciiTheme="majorHAnsi" w:hAnsiTheme="majorHAnsi"/>
        </w:rPr>
        <w:t xml:space="preserve">oor and vulnerable populations. </w:t>
      </w:r>
      <w:r w:rsidR="0048323F" w:rsidRPr="00402FD5">
        <w:rPr>
          <w:rFonts w:asciiTheme="majorHAnsi" w:hAnsiTheme="majorHAnsi"/>
          <w:highlight w:val="yellow"/>
          <w:rPrChange w:id="25" w:author="KRECH, Ruediger" w:date="2016-08-16T12:30:00Z">
            <w:rPr>
              <w:rFonts w:asciiTheme="majorHAnsi" w:hAnsiTheme="majorHAnsi"/>
            </w:rPr>
          </w:rPrChange>
        </w:rPr>
        <w:t xml:space="preserve">UCL IHE </w:t>
      </w:r>
      <w:proofErr w:type="gramStart"/>
      <w:r w:rsidR="0048323F" w:rsidRPr="00402FD5">
        <w:rPr>
          <w:rFonts w:asciiTheme="majorHAnsi" w:hAnsiTheme="majorHAnsi"/>
          <w:highlight w:val="yellow"/>
          <w:rPrChange w:id="26" w:author="KRECH, Ruediger" w:date="2016-08-16T12:30:00Z">
            <w:rPr>
              <w:rFonts w:asciiTheme="majorHAnsi" w:hAnsiTheme="majorHAnsi"/>
            </w:rPr>
          </w:rPrChange>
        </w:rPr>
        <w:t>are</w:t>
      </w:r>
      <w:proofErr w:type="gramEnd"/>
      <w:r w:rsidR="0048323F" w:rsidRPr="00402FD5">
        <w:rPr>
          <w:rFonts w:asciiTheme="majorHAnsi" w:hAnsiTheme="majorHAnsi"/>
          <w:highlight w:val="yellow"/>
          <w:rPrChange w:id="27" w:author="KRECH, Ruediger" w:date="2016-08-16T12:30:00Z">
            <w:rPr>
              <w:rFonts w:asciiTheme="majorHAnsi" w:hAnsiTheme="majorHAnsi"/>
            </w:rPr>
          </w:rPrChange>
        </w:rPr>
        <w:t xml:space="preserve"> currently engaged with DFID in Tanzania to further their understanding of the role that the social determinants of health might have on human development outcomes in rapidly growing </w:t>
      </w:r>
      <w:commentRangeStart w:id="28"/>
      <w:r w:rsidR="0048323F" w:rsidRPr="00402FD5">
        <w:rPr>
          <w:rFonts w:asciiTheme="majorHAnsi" w:hAnsiTheme="majorHAnsi"/>
          <w:highlight w:val="yellow"/>
          <w:rPrChange w:id="29" w:author="KRECH, Ruediger" w:date="2016-08-16T12:30:00Z">
            <w:rPr>
              <w:rFonts w:asciiTheme="majorHAnsi" w:hAnsiTheme="majorHAnsi"/>
            </w:rPr>
          </w:rPrChange>
        </w:rPr>
        <w:t>cities</w:t>
      </w:r>
      <w:commentRangeEnd w:id="28"/>
      <w:r w:rsidR="00402FD5">
        <w:rPr>
          <w:rStyle w:val="CommentReference"/>
          <w:rFonts w:ascii="Calibri" w:eastAsia="MS Mincho" w:hAnsi="Calibri" w:cs="Times New Roman"/>
        </w:rPr>
        <w:commentReference w:id="28"/>
      </w:r>
      <w:r w:rsidR="0048323F" w:rsidRPr="00402FD5">
        <w:rPr>
          <w:rFonts w:asciiTheme="majorHAnsi" w:hAnsiTheme="majorHAnsi"/>
          <w:highlight w:val="yellow"/>
          <w:rPrChange w:id="30" w:author="KRECH, Ruediger" w:date="2016-08-16T12:30:00Z">
            <w:rPr>
              <w:rFonts w:asciiTheme="majorHAnsi" w:hAnsiTheme="majorHAnsi"/>
            </w:rPr>
          </w:rPrChange>
        </w:rPr>
        <w:t>.</w:t>
      </w:r>
      <w:r w:rsidR="0048323F" w:rsidRPr="0048323F">
        <w:rPr>
          <w:rFonts w:asciiTheme="majorHAnsi" w:hAnsiTheme="majorHAnsi"/>
        </w:rPr>
        <w:t xml:space="preserve"> </w:t>
      </w:r>
    </w:p>
    <w:p w:rsidR="001A4F28" w:rsidRPr="00622A86" w:rsidRDefault="00B40D99" w:rsidP="001A4F28">
      <w:pPr>
        <w:spacing w:line="360" w:lineRule="auto"/>
      </w:pPr>
      <w:r w:rsidRPr="00186E72">
        <w:rPr>
          <w:rFonts w:asciiTheme="majorHAnsi" w:hAnsiTheme="majorHAnsi"/>
          <w:b/>
        </w:rPr>
        <w:t>Asia</w:t>
      </w:r>
    </w:p>
    <w:p w:rsidR="00F85930" w:rsidRPr="00F85930" w:rsidRDefault="00E7791F" w:rsidP="00F85930">
      <w:pPr>
        <w:spacing w:line="360" w:lineRule="auto"/>
        <w:rPr>
          <w:rFonts w:asciiTheme="majorHAnsi" w:hAnsiTheme="majorHAnsi"/>
          <w:color w:val="333333"/>
          <w:shd w:val="clear" w:color="auto" w:fill="FFFFFF"/>
        </w:rPr>
      </w:pPr>
      <w:r w:rsidRPr="00533319">
        <w:rPr>
          <w:rFonts w:asciiTheme="majorHAnsi" w:hAnsiTheme="majorHAnsi"/>
          <w:color w:val="333333"/>
          <w:shd w:val="clear" w:color="auto" w:fill="FFFFFF"/>
        </w:rPr>
        <w:t>The Who Regional Office for South East Asia (</w:t>
      </w:r>
      <w:proofErr w:type="spellStart"/>
      <w:r w:rsidRPr="00533319">
        <w:rPr>
          <w:rFonts w:asciiTheme="majorHAnsi" w:hAnsiTheme="majorHAnsi"/>
          <w:color w:val="333333"/>
          <w:shd w:val="clear" w:color="auto" w:fill="FFFFFF"/>
        </w:rPr>
        <w:t>SEARo</w:t>
      </w:r>
      <w:proofErr w:type="spellEnd"/>
      <w:r w:rsidRPr="00533319">
        <w:rPr>
          <w:rFonts w:asciiTheme="majorHAnsi" w:hAnsiTheme="majorHAnsi"/>
          <w:color w:val="333333"/>
          <w:shd w:val="clear" w:color="auto" w:fill="FFFFFF"/>
        </w:rPr>
        <w:t xml:space="preserve">) have conducted reviews to assess the experience of inter-sectoral policies and actions to inform the development of further initiatives.  A </w:t>
      </w:r>
      <w:r w:rsidR="00533319" w:rsidRPr="00533319">
        <w:rPr>
          <w:rFonts w:asciiTheme="majorHAnsi" w:hAnsiTheme="majorHAnsi"/>
          <w:color w:val="333333"/>
          <w:shd w:val="clear" w:color="auto" w:fill="FFFFFF"/>
        </w:rPr>
        <w:t>n</w:t>
      </w:r>
      <w:r w:rsidRPr="00533319">
        <w:rPr>
          <w:rFonts w:asciiTheme="majorHAnsi" w:hAnsiTheme="majorHAnsi"/>
          <w:color w:val="333333"/>
          <w:shd w:val="clear" w:color="auto" w:fill="FFFFFF"/>
        </w:rPr>
        <w:t xml:space="preserve">umber of countries within the region have demonstrated promising results to improving health and addressing health equity. </w:t>
      </w:r>
      <w:r w:rsidR="00F85930">
        <w:rPr>
          <w:rFonts w:asciiTheme="majorHAnsi" w:hAnsiTheme="majorHAnsi"/>
          <w:color w:val="333333"/>
          <w:shd w:val="clear" w:color="auto" w:fill="FFFFFF"/>
        </w:rPr>
        <w:t xml:space="preserve">A review of </w:t>
      </w:r>
      <w:r w:rsidR="00F85930" w:rsidRPr="00F85930">
        <w:rPr>
          <w:rFonts w:asciiTheme="majorHAnsi" w:hAnsiTheme="majorHAnsi"/>
          <w:color w:val="333333"/>
          <w:shd w:val="clear" w:color="auto" w:fill="FFFFFF"/>
        </w:rPr>
        <w:t>Action to Address the Social and Environmental Determinants of Health Inequity in Asia Pacific</w:t>
      </w:r>
      <w:r w:rsidR="00F85930">
        <w:rPr>
          <w:rFonts w:asciiTheme="majorHAnsi" w:hAnsiTheme="majorHAnsi"/>
          <w:color w:val="333333"/>
          <w:shd w:val="clear" w:color="auto" w:fill="FFFFFF"/>
        </w:rPr>
        <w:t xml:space="preserve"> was undertaken by </w:t>
      </w:r>
      <w:r w:rsidR="00F85930" w:rsidRPr="00F85930">
        <w:rPr>
          <w:rFonts w:asciiTheme="majorHAnsi" w:hAnsiTheme="majorHAnsi"/>
          <w:color w:val="333333"/>
          <w:shd w:val="clear" w:color="auto" w:fill="FFFFFF"/>
        </w:rPr>
        <w:t>A</w:t>
      </w:r>
      <w:r w:rsidR="00F85930">
        <w:rPr>
          <w:rFonts w:asciiTheme="majorHAnsi" w:hAnsiTheme="majorHAnsi"/>
          <w:color w:val="333333"/>
          <w:shd w:val="clear" w:color="auto" w:fill="FFFFFF"/>
        </w:rPr>
        <w:t xml:space="preserve">sia </w:t>
      </w:r>
      <w:r w:rsidR="00F85930" w:rsidRPr="00F85930">
        <w:rPr>
          <w:rFonts w:asciiTheme="majorHAnsi" w:hAnsiTheme="majorHAnsi"/>
          <w:color w:val="333333"/>
          <w:shd w:val="clear" w:color="auto" w:fill="FFFFFF"/>
        </w:rPr>
        <w:t>P</w:t>
      </w:r>
      <w:r w:rsidR="00F85930">
        <w:rPr>
          <w:rFonts w:asciiTheme="majorHAnsi" w:hAnsiTheme="majorHAnsi"/>
          <w:color w:val="333333"/>
          <w:shd w:val="clear" w:color="auto" w:fill="FFFFFF"/>
        </w:rPr>
        <w:t xml:space="preserve">acific </w:t>
      </w:r>
      <w:proofErr w:type="spellStart"/>
      <w:r w:rsidR="00F85930" w:rsidRPr="00F85930">
        <w:rPr>
          <w:rFonts w:asciiTheme="majorHAnsi" w:hAnsiTheme="majorHAnsi"/>
          <w:color w:val="333333"/>
          <w:shd w:val="clear" w:color="auto" w:fill="FFFFFF"/>
        </w:rPr>
        <w:t>HealthGAEN</w:t>
      </w:r>
      <w:proofErr w:type="spellEnd"/>
      <w:r w:rsidR="00F85930">
        <w:rPr>
          <w:rFonts w:asciiTheme="majorHAnsi" w:hAnsiTheme="majorHAnsi"/>
          <w:color w:val="333333"/>
          <w:shd w:val="clear" w:color="auto" w:fill="FFFFFF"/>
        </w:rPr>
        <w:t xml:space="preserve"> and published in 2011. This identified </w:t>
      </w:r>
      <w:r w:rsidR="00D37560">
        <w:rPr>
          <w:rFonts w:asciiTheme="majorHAnsi" w:hAnsiTheme="majorHAnsi"/>
          <w:color w:val="333333"/>
          <w:shd w:val="clear" w:color="auto" w:fill="FFFFFF"/>
        </w:rPr>
        <w:t>a number of examples of action across the Asia Pacific region.</w:t>
      </w:r>
      <w:r w:rsidR="00FF64F4">
        <w:rPr>
          <w:rStyle w:val="EndnoteReference"/>
          <w:rFonts w:asciiTheme="majorHAnsi" w:hAnsiTheme="majorHAnsi"/>
          <w:color w:val="333333"/>
          <w:shd w:val="clear" w:color="auto" w:fill="FFFFFF"/>
        </w:rPr>
        <w:endnoteReference w:id="34"/>
      </w:r>
    </w:p>
    <w:p w:rsidR="001A4F28" w:rsidRDefault="00D37560" w:rsidP="00533319">
      <w:pPr>
        <w:spacing w:line="360" w:lineRule="auto"/>
        <w:rPr>
          <w:rFonts w:asciiTheme="majorHAnsi" w:hAnsiTheme="majorHAnsi"/>
          <w:color w:val="333333"/>
          <w:shd w:val="clear" w:color="auto" w:fill="FFFFFF"/>
        </w:rPr>
      </w:pPr>
      <w:r>
        <w:rPr>
          <w:rFonts w:asciiTheme="majorHAnsi" w:hAnsiTheme="majorHAnsi"/>
          <w:color w:val="333333"/>
          <w:shd w:val="clear" w:color="auto" w:fill="FFFFFF"/>
        </w:rPr>
        <w:t xml:space="preserve">There are a number of more recent examples. </w:t>
      </w:r>
      <w:r w:rsidR="00E7791F" w:rsidRPr="002B2E23">
        <w:rPr>
          <w:rFonts w:asciiTheme="majorHAnsi" w:hAnsiTheme="majorHAnsi"/>
          <w:color w:val="333333"/>
          <w:shd w:val="clear" w:color="auto" w:fill="FFFFFF"/>
        </w:rPr>
        <w:t>Thailand</w:t>
      </w:r>
      <w:r w:rsidR="00E7791F" w:rsidRPr="00533319">
        <w:rPr>
          <w:rFonts w:asciiTheme="majorHAnsi" w:hAnsiTheme="majorHAnsi"/>
          <w:color w:val="333333"/>
          <w:shd w:val="clear" w:color="auto" w:fill="FFFFFF"/>
        </w:rPr>
        <w:t xml:space="preserve"> has been one of the most successful countries i</w:t>
      </w:r>
      <w:r w:rsidR="00533319" w:rsidRPr="00533319">
        <w:rPr>
          <w:rFonts w:asciiTheme="majorHAnsi" w:hAnsiTheme="majorHAnsi"/>
          <w:color w:val="333333"/>
          <w:shd w:val="clear" w:color="auto" w:fill="FFFFFF"/>
        </w:rPr>
        <w:t>n reducing child mortality.  Alon</w:t>
      </w:r>
      <w:r w:rsidR="00533319">
        <w:rPr>
          <w:rFonts w:asciiTheme="majorHAnsi" w:hAnsiTheme="majorHAnsi"/>
          <w:color w:val="333333"/>
          <w:shd w:val="clear" w:color="auto" w:fill="FFFFFF"/>
        </w:rPr>
        <w:t>g</w:t>
      </w:r>
      <w:r w:rsidR="00533319" w:rsidRPr="00533319">
        <w:rPr>
          <w:rFonts w:asciiTheme="majorHAnsi" w:hAnsiTheme="majorHAnsi"/>
          <w:color w:val="333333"/>
          <w:shd w:val="clear" w:color="auto" w:fill="FFFFFF"/>
        </w:rPr>
        <w:t xml:space="preserve">side improvements in equitable access to health care, Thailand holds a particularly democratic national health assembly open to the public each year, with regional representatives participating in health policy development </w:t>
      </w:r>
    </w:p>
    <w:p w:rsidR="00853968" w:rsidRDefault="00533319" w:rsidP="00533319">
      <w:pPr>
        <w:spacing w:line="360" w:lineRule="auto"/>
        <w:rPr>
          <w:rFonts w:asciiTheme="majorHAnsi" w:hAnsiTheme="majorHAnsi"/>
          <w:color w:val="333333"/>
          <w:shd w:val="clear" w:color="auto" w:fill="FFFFFF"/>
        </w:rPr>
      </w:pPr>
      <w:r>
        <w:rPr>
          <w:rFonts w:asciiTheme="majorHAnsi" w:hAnsiTheme="majorHAnsi"/>
          <w:color w:val="333333"/>
          <w:shd w:val="clear" w:color="auto" w:fill="FFFFFF"/>
        </w:rPr>
        <w:t>Bangladesh has also seen large improvements in health outcomes. Latest data for 2013 show that life expectancy at birth was 71, compared to India at 66.   This success has been attributed to poverty reduction</w:t>
      </w:r>
      <w:r w:rsidR="000C221E">
        <w:rPr>
          <w:rFonts w:asciiTheme="majorHAnsi" w:hAnsiTheme="majorHAnsi"/>
          <w:color w:val="333333"/>
          <w:shd w:val="clear" w:color="auto" w:fill="FFFFFF"/>
        </w:rPr>
        <w:t xml:space="preserve">, an increase in health resources and effective community based interventions.  The contribution of the Bangladesh Rehabilitation Assistance Committee (BRAC) to this success has been recognised, specifically in terms of co-ordinating the activity of NGOs.   </w:t>
      </w:r>
    </w:p>
    <w:p w:rsidR="008C7FCA" w:rsidRDefault="00853968" w:rsidP="00533319">
      <w:pPr>
        <w:spacing w:line="360" w:lineRule="auto"/>
        <w:rPr>
          <w:rFonts w:asciiTheme="majorHAnsi" w:hAnsiTheme="majorHAnsi"/>
          <w:color w:val="333333"/>
          <w:shd w:val="clear" w:color="auto" w:fill="FFFFFF"/>
        </w:rPr>
      </w:pPr>
      <w:r>
        <w:rPr>
          <w:rFonts w:asciiTheme="majorHAnsi" w:hAnsiTheme="majorHAnsi"/>
          <w:color w:val="333333"/>
          <w:shd w:val="clear" w:color="auto" w:fill="FFFFFF"/>
        </w:rPr>
        <w:t>Not all states in India fare worse than in Bangladesh, the state of Kerala stands out.  In Kerala the life expectancy of women is an impressive seventy-seven</w:t>
      </w:r>
      <w:r w:rsidR="001F064A">
        <w:rPr>
          <w:rFonts w:asciiTheme="majorHAnsi" w:hAnsiTheme="majorHAnsi"/>
          <w:color w:val="333333"/>
          <w:shd w:val="clear" w:color="auto" w:fill="FFFFFF"/>
        </w:rPr>
        <w:t>.  Kerala has a good track record in human development, it has high levels of education, a more communal orientation than other states and higher status for women</w:t>
      </w:r>
      <w:r w:rsidR="009235D7">
        <w:rPr>
          <w:rFonts w:asciiTheme="majorHAnsi" w:hAnsiTheme="majorHAnsi"/>
          <w:color w:val="333333"/>
          <w:shd w:val="clear" w:color="auto" w:fill="FFFFFF"/>
        </w:rPr>
        <w:t xml:space="preserve"> – all of which are closely related to positive health outcomes</w:t>
      </w:r>
      <w:r w:rsidR="001F064A">
        <w:rPr>
          <w:rFonts w:asciiTheme="majorHAnsi" w:hAnsiTheme="majorHAnsi"/>
          <w:color w:val="333333"/>
          <w:shd w:val="clear" w:color="auto" w:fill="FFFFFF"/>
        </w:rPr>
        <w:t xml:space="preserve">. </w:t>
      </w:r>
      <w:r w:rsidR="001F064A">
        <w:rPr>
          <w:rStyle w:val="EndnoteReference"/>
          <w:rFonts w:asciiTheme="majorHAnsi" w:hAnsiTheme="majorHAnsi"/>
          <w:color w:val="333333"/>
          <w:shd w:val="clear" w:color="auto" w:fill="FFFFFF"/>
        </w:rPr>
        <w:endnoteReference w:id="35"/>
      </w:r>
      <w:r w:rsidR="008C7FCA">
        <w:rPr>
          <w:rFonts w:asciiTheme="majorHAnsi" w:hAnsiTheme="majorHAnsi"/>
          <w:color w:val="333333"/>
          <w:shd w:val="clear" w:color="auto" w:fill="FFFFFF"/>
        </w:rPr>
        <w:t xml:space="preserve"> </w:t>
      </w:r>
    </w:p>
    <w:p w:rsidR="00533319" w:rsidRDefault="008C7FCA" w:rsidP="00533319">
      <w:pPr>
        <w:spacing w:line="360" w:lineRule="auto"/>
        <w:rPr>
          <w:rFonts w:asciiTheme="majorHAnsi" w:hAnsiTheme="majorHAnsi"/>
          <w:color w:val="333333"/>
          <w:shd w:val="clear" w:color="auto" w:fill="FFFFFF"/>
        </w:rPr>
      </w:pPr>
      <w:r>
        <w:rPr>
          <w:rFonts w:asciiTheme="majorHAnsi" w:hAnsiTheme="majorHAnsi"/>
          <w:color w:val="333333"/>
          <w:shd w:val="clear" w:color="auto" w:fill="FFFFFF"/>
        </w:rPr>
        <w:t>In India 63% of adults are literate, by contrast in Sri Lanka, 90 percent of adults are literate.  India’s economic growth at 6-8% a year</w:t>
      </w:r>
      <w:r w:rsidR="009235D7">
        <w:rPr>
          <w:rFonts w:asciiTheme="majorHAnsi" w:hAnsiTheme="majorHAnsi"/>
          <w:color w:val="333333"/>
          <w:shd w:val="clear" w:color="auto" w:fill="FFFFFF"/>
        </w:rPr>
        <w:t xml:space="preserve"> high relative to other parts of the world</w:t>
      </w:r>
      <w:r>
        <w:rPr>
          <w:rFonts w:asciiTheme="majorHAnsi" w:hAnsiTheme="majorHAnsi"/>
          <w:color w:val="333333"/>
          <w:shd w:val="clear" w:color="auto" w:fill="FFFFFF"/>
        </w:rPr>
        <w:t>, but it is likely that the benefits of that growth would reach further if education were more widely spread</w:t>
      </w:r>
      <w:r w:rsidR="009235D7">
        <w:rPr>
          <w:rFonts w:asciiTheme="majorHAnsi" w:hAnsiTheme="majorHAnsi"/>
          <w:color w:val="333333"/>
          <w:shd w:val="clear" w:color="auto" w:fill="FFFFFF"/>
        </w:rPr>
        <w:t xml:space="preserve"> and economic benefits were more equally distributed</w:t>
      </w:r>
      <w:r>
        <w:rPr>
          <w:rFonts w:asciiTheme="majorHAnsi" w:hAnsiTheme="majorHAnsi"/>
          <w:color w:val="333333"/>
          <w:shd w:val="clear" w:color="auto" w:fill="FFFFFF"/>
        </w:rPr>
        <w:t xml:space="preserve">. </w:t>
      </w:r>
      <w:r>
        <w:rPr>
          <w:rStyle w:val="EndnoteReference"/>
          <w:rFonts w:asciiTheme="majorHAnsi" w:hAnsiTheme="majorHAnsi"/>
          <w:color w:val="333333"/>
          <w:shd w:val="clear" w:color="auto" w:fill="FFFFFF"/>
        </w:rPr>
        <w:endnoteReference w:id="36"/>
      </w:r>
    </w:p>
    <w:p w:rsidR="001A4F28" w:rsidRPr="000C221E" w:rsidRDefault="001A4F28" w:rsidP="001A4F28">
      <w:pPr>
        <w:spacing w:line="360" w:lineRule="auto"/>
        <w:rPr>
          <w:rFonts w:asciiTheme="majorHAnsi" w:hAnsiTheme="majorHAnsi"/>
        </w:rPr>
      </w:pPr>
      <w:r w:rsidRPr="000C221E">
        <w:rPr>
          <w:rFonts w:asciiTheme="majorHAnsi" w:hAnsiTheme="majorHAnsi"/>
          <w:shd w:val="clear" w:color="auto" w:fill="FFFFFF"/>
        </w:rPr>
        <w:t>The WHO Regional Office for the Western Pacific Region (WPRO), AP-</w:t>
      </w:r>
      <w:proofErr w:type="spellStart"/>
      <w:r w:rsidRPr="000C221E">
        <w:rPr>
          <w:rFonts w:asciiTheme="majorHAnsi" w:hAnsiTheme="majorHAnsi"/>
          <w:shd w:val="clear" w:color="auto" w:fill="FFFFFF"/>
        </w:rPr>
        <w:t>HealthGaen</w:t>
      </w:r>
      <w:proofErr w:type="spellEnd"/>
      <w:r w:rsidRPr="000C221E">
        <w:rPr>
          <w:rFonts w:asciiTheme="majorHAnsi" w:hAnsiTheme="majorHAnsi"/>
          <w:shd w:val="clear" w:color="auto" w:fill="FFFFFF"/>
        </w:rPr>
        <w:t xml:space="preserve"> and the Social Inequity Reduction Network </w:t>
      </w:r>
      <w:r w:rsidRPr="002B2E23">
        <w:rPr>
          <w:rFonts w:asciiTheme="majorHAnsi" w:hAnsiTheme="majorHAnsi"/>
          <w:shd w:val="clear" w:color="auto" w:fill="FFFFFF"/>
        </w:rPr>
        <w:t>in Thailand advocated</w:t>
      </w:r>
      <w:r w:rsidRPr="000C221E">
        <w:rPr>
          <w:rFonts w:asciiTheme="majorHAnsi" w:hAnsiTheme="majorHAnsi"/>
          <w:shd w:val="clear" w:color="auto" w:fill="FFFFFF"/>
        </w:rPr>
        <w:t xml:space="preserve"> for addressing determinants of health beyond health sectors and strengthening capacities for health equity analysis and health impact assessment. WPRO is also in the process of identifying suitable cases studies for the assessment of experiences of inter-sectoral policies and has supported </w:t>
      </w:r>
      <w:r w:rsidRPr="000C221E">
        <w:rPr>
          <w:rFonts w:asciiTheme="majorHAnsi" w:hAnsiTheme="majorHAnsi"/>
        </w:rPr>
        <w:t>Cambodia, Laos, Papua New Guinea and the Philippines to undertake work on addressing aspects of SDH, including equity analysis, gender, working with specific populations and inter-sectoral action.</w:t>
      </w:r>
    </w:p>
    <w:p w:rsidR="001A4F28" w:rsidRPr="00FF64F4" w:rsidRDefault="001A4F28" w:rsidP="001A4F28">
      <w:pPr>
        <w:spacing w:line="360" w:lineRule="auto"/>
        <w:rPr>
          <w:rFonts w:asciiTheme="majorHAnsi" w:hAnsiTheme="majorHAnsi"/>
        </w:rPr>
      </w:pPr>
      <w:r w:rsidRPr="00FF64F4">
        <w:rPr>
          <w:rFonts w:asciiTheme="majorHAnsi" w:hAnsiTheme="majorHAnsi"/>
        </w:rPr>
        <w:t>Every year Pacific island ministerial meetings are run, including health ministries.  Recently they declared an NCD crisis and are developing approaches to tackle the issue. In 2013 they adopted an SDH approach within the healthy islands framework, which has political leverage, as does the Urban Health Equity Assessment and Response Tool (Urban HEART) framework for the area, which was developed by the WHO Centre for Health Development in Kobe, Japan, adapted to an island setting and piloted in Fiji in 2012.</w:t>
      </w:r>
    </w:p>
    <w:p w:rsidR="001A4F28" w:rsidRPr="00FF64F4" w:rsidRDefault="001A4F28" w:rsidP="001A4F28">
      <w:pPr>
        <w:spacing w:line="360" w:lineRule="auto"/>
        <w:rPr>
          <w:rFonts w:asciiTheme="majorHAnsi" w:hAnsiTheme="majorHAnsi"/>
        </w:rPr>
      </w:pPr>
      <w:commentRangeStart w:id="31"/>
      <w:r w:rsidRPr="00402FD5">
        <w:rPr>
          <w:rFonts w:asciiTheme="majorHAnsi" w:hAnsiTheme="majorHAnsi"/>
        </w:rPr>
        <w:t>Presently, discussion of NCDs is the main framework for the inclusion of the SDH in the discourse on health outcomes. Most countries in both the Western Pacific as well as South East Asia country have NCDs strategies and</w:t>
      </w:r>
      <w:commentRangeEnd w:id="31"/>
      <w:r w:rsidR="00402FD5" w:rsidRPr="00402FD5">
        <w:rPr>
          <w:rStyle w:val="CommentReference"/>
          <w:rFonts w:ascii="Calibri" w:eastAsia="MS Mincho" w:hAnsi="Calibri" w:cs="Times New Roman"/>
        </w:rPr>
        <w:commentReference w:id="31"/>
      </w:r>
      <w:r w:rsidRPr="00FF64F4">
        <w:rPr>
          <w:rFonts w:asciiTheme="majorHAnsi" w:hAnsiTheme="majorHAnsi"/>
        </w:rPr>
        <w:t xml:space="preserve"> recently WHO focused its attention on supporting countries with SDH strategies and universal health system</w:t>
      </w:r>
      <w:r w:rsidR="008C7FCA" w:rsidRPr="00FF64F4">
        <w:rPr>
          <w:rFonts w:asciiTheme="majorHAnsi" w:hAnsiTheme="majorHAnsi"/>
        </w:rPr>
        <w:t>s</w:t>
      </w:r>
      <w:r w:rsidRPr="00FF64F4">
        <w:rPr>
          <w:rFonts w:asciiTheme="majorHAnsi" w:hAnsiTheme="majorHAnsi"/>
        </w:rPr>
        <w:t xml:space="preserve">. </w:t>
      </w:r>
    </w:p>
    <w:p w:rsidR="00B40D99" w:rsidRPr="00FF64F4" w:rsidRDefault="0048323F" w:rsidP="00186E72">
      <w:pPr>
        <w:spacing w:line="360" w:lineRule="auto"/>
        <w:rPr>
          <w:rFonts w:asciiTheme="majorHAnsi" w:hAnsiTheme="majorHAnsi"/>
          <w:b/>
        </w:rPr>
      </w:pPr>
      <w:r w:rsidRPr="00FF64F4">
        <w:rPr>
          <w:rFonts w:asciiTheme="majorHAnsi" w:hAnsiTheme="majorHAnsi"/>
        </w:rPr>
        <w:t xml:space="preserve">UCL </w:t>
      </w:r>
      <w:r w:rsidR="001A4F28" w:rsidRPr="00FF64F4">
        <w:rPr>
          <w:rFonts w:asciiTheme="majorHAnsi" w:hAnsiTheme="majorHAnsi"/>
        </w:rPr>
        <w:t xml:space="preserve">IHE have </w:t>
      </w:r>
      <w:r w:rsidRPr="00FF64F4">
        <w:rPr>
          <w:rFonts w:asciiTheme="majorHAnsi" w:hAnsiTheme="majorHAnsi"/>
        </w:rPr>
        <w:t>recently completed a re</w:t>
      </w:r>
      <w:r w:rsidR="00963983" w:rsidRPr="00FF64F4">
        <w:rPr>
          <w:rFonts w:asciiTheme="majorHAnsi" w:hAnsiTheme="majorHAnsi"/>
        </w:rPr>
        <w:t xml:space="preserve">view of health inequalities and the SDH </w:t>
      </w:r>
      <w:r w:rsidRPr="00FF64F4">
        <w:rPr>
          <w:rFonts w:asciiTheme="majorHAnsi" w:hAnsiTheme="majorHAnsi"/>
        </w:rPr>
        <w:t xml:space="preserve">for </w:t>
      </w:r>
      <w:r w:rsidR="001A4F28" w:rsidRPr="00FF64F4">
        <w:rPr>
          <w:rFonts w:asciiTheme="majorHAnsi" w:hAnsiTheme="majorHAnsi"/>
        </w:rPr>
        <w:t>Taiwan</w:t>
      </w:r>
      <w:r w:rsidRPr="00FF64F4">
        <w:rPr>
          <w:rFonts w:asciiTheme="majorHAnsi" w:hAnsiTheme="majorHAnsi"/>
        </w:rPr>
        <w:t>, w</w:t>
      </w:r>
      <w:r w:rsidR="00963983" w:rsidRPr="00FF64F4">
        <w:rPr>
          <w:rFonts w:asciiTheme="majorHAnsi" w:hAnsiTheme="majorHAnsi"/>
        </w:rPr>
        <w:t xml:space="preserve">hich was launched by President Ma in November 2015. </w:t>
      </w:r>
      <w:r w:rsidRPr="00FF64F4">
        <w:rPr>
          <w:rFonts w:asciiTheme="majorHAnsi" w:hAnsiTheme="majorHAnsi"/>
        </w:rPr>
        <w:t xml:space="preserve"> </w:t>
      </w:r>
    </w:p>
    <w:p w:rsidR="00B40D99" w:rsidRPr="00FF64F4" w:rsidRDefault="00B40D99" w:rsidP="00186E72">
      <w:pPr>
        <w:spacing w:line="360" w:lineRule="auto"/>
        <w:rPr>
          <w:rFonts w:asciiTheme="majorHAnsi" w:hAnsiTheme="majorHAnsi"/>
          <w:b/>
        </w:rPr>
      </w:pPr>
    </w:p>
    <w:p w:rsidR="00B40D99" w:rsidRPr="00FF64F4" w:rsidRDefault="00B40D99" w:rsidP="00186E72">
      <w:pPr>
        <w:spacing w:line="360" w:lineRule="auto"/>
        <w:rPr>
          <w:rFonts w:asciiTheme="majorHAnsi" w:hAnsiTheme="majorHAnsi"/>
          <w:b/>
        </w:rPr>
      </w:pPr>
      <w:r w:rsidRPr="00FF64F4">
        <w:rPr>
          <w:rFonts w:asciiTheme="majorHAnsi" w:hAnsiTheme="majorHAnsi"/>
          <w:b/>
        </w:rPr>
        <w:t>Australia</w:t>
      </w:r>
    </w:p>
    <w:p w:rsidR="00D24F55" w:rsidRPr="00FF64F4" w:rsidRDefault="00D24F55" w:rsidP="00D24F55">
      <w:pPr>
        <w:spacing w:line="360" w:lineRule="auto"/>
        <w:rPr>
          <w:rFonts w:asciiTheme="majorHAnsi" w:hAnsiTheme="majorHAnsi"/>
        </w:rPr>
      </w:pPr>
      <w:r w:rsidRPr="00FF64F4">
        <w:rPr>
          <w:rFonts w:asciiTheme="majorHAnsi" w:hAnsiTheme="majorHAnsi"/>
        </w:rPr>
        <w:t xml:space="preserve">Australia has been </w:t>
      </w:r>
      <w:r w:rsidR="009235D7" w:rsidRPr="00FF64F4">
        <w:rPr>
          <w:rFonts w:asciiTheme="majorHAnsi" w:hAnsiTheme="majorHAnsi"/>
        </w:rPr>
        <w:t xml:space="preserve">prioritising </w:t>
      </w:r>
      <w:r w:rsidRPr="00FF64F4">
        <w:rPr>
          <w:rFonts w:asciiTheme="majorHAnsi" w:hAnsiTheme="majorHAnsi"/>
        </w:rPr>
        <w:t xml:space="preserve">health inequities for a number of years, </w:t>
      </w:r>
      <w:r w:rsidR="009235D7" w:rsidRPr="00FF64F4">
        <w:rPr>
          <w:rFonts w:asciiTheme="majorHAnsi" w:hAnsiTheme="majorHAnsi"/>
        </w:rPr>
        <w:t xml:space="preserve">with a particular </w:t>
      </w:r>
      <w:r w:rsidRPr="00FF64F4">
        <w:rPr>
          <w:rFonts w:asciiTheme="majorHAnsi" w:hAnsiTheme="majorHAnsi"/>
        </w:rPr>
        <w:t xml:space="preserve">focus on aboriginal populations. </w:t>
      </w:r>
      <w:r w:rsidRPr="00FF64F4">
        <w:rPr>
          <w:rStyle w:val="apple-converted-space"/>
          <w:rFonts w:asciiTheme="majorHAnsi" w:hAnsiTheme="majorHAnsi" w:cs="Arial"/>
          <w:color w:val="666666"/>
          <w:sz w:val="16"/>
          <w:szCs w:val="16"/>
          <w:shd w:val="clear" w:color="auto" w:fill="FFFFFF"/>
        </w:rPr>
        <w:t> </w:t>
      </w:r>
      <w:r w:rsidRPr="00FF64F4">
        <w:rPr>
          <w:rFonts w:asciiTheme="majorHAnsi" w:hAnsiTheme="majorHAnsi"/>
        </w:rPr>
        <w:t>A Commonwealth Government Senate Committee (a bi-partisan committee) conducted an Inquiry into Australia's response to the CSDH. However, the change of government in 2013 has meant that health inequities, in particular the SDH approach has come off the political agenda, while major financial cuts to public sector spending have been implemented across the board. Despite the lack of engagement by the current national government, the federal system allows the states and territories to implement their own initiatives and a number of policies and programmes are ongoing, while cross-sectoral policies are being developed in various states.</w:t>
      </w:r>
    </w:p>
    <w:p w:rsidR="00661FE1" w:rsidRDefault="00661FE1" w:rsidP="001D2E0A">
      <w:pPr>
        <w:spacing w:after="0" w:line="360" w:lineRule="auto"/>
        <w:rPr>
          <w:rFonts w:asciiTheme="majorHAnsi" w:eastAsia="Times New Roman" w:hAnsiTheme="majorHAnsi" w:cs="Arial"/>
          <w:lang w:val="en-US"/>
        </w:rPr>
      </w:pPr>
      <w:r w:rsidRPr="001D2E0A">
        <w:rPr>
          <w:rFonts w:asciiTheme="majorHAnsi" w:eastAsia="Times New Roman" w:hAnsiTheme="majorHAnsi" w:cs="Arial"/>
          <w:lang w:val="en-US"/>
        </w:rPr>
        <w:t xml:space="preserve">For example, in South </w:t>
      </w:r>
      <w:proofErr w:type="gramStart"/>
      <w:r w:rsidRPr="001D2E0A">
        <w:rPr>
          <w:rFonts w:asciiTheme="majorHAnsi" w:eastAsia="Times New Roman" w:hAnsiTheme="majorHAnsi" w:cs="Arial"/>
          <w:lang w:val="en-US"/>
        </w:rPr>
        <w:t>Australia  Health</w:t>
      </w:r>
      <w:proofErr w:type="gramEnd"/>
      <w:r>
        <w:rPr>
          <w:rFonts w:asciiTheme="majorHAnsi" w:eastAsia="Times New Roman" w:hAnsiTheme="majorHAnsi" w:cs="Arial"/>
          <w:lang w:val="en-US"/>
        </w:rPr>
        <w:t xml:space="preserve"> </w:t>
      </w:r>
      <w:r w:rsidRPr="001D2E0A">
        <w:rPr>
          <w:rFonts w:asciiTheme="majorHAnsi" w:eastAsia="Times New Roman" w:hAnsiTheme="majorHAnsi" w:cs="Arial"/>
          <w:lang w:val="en-US"/>
        </w:rPr>
        <w:t>in All Policies (</w:t>
      </w:r>
      <w:proofErr w:type="spellStart"/>
      <w:r w:rsidRPr="001D2E0A">
        <w:rPr>
          <w:rFonts w:asciiTheme="majorHAnsi" w:eastAsia="Times New Roman" w:hAnsiTheme="majorHAnsi" w:cs="Arial"/>
          <w:lang w:val="en-US"/>
        </w:rPr>
        <w:t>HiAP</w:t>
      </w:r>
      <w:proofErr w:type="spellEnd"/>
      <w:r w:rsidRPr="001D2E0A">
        <w:rPr>
          <w:rFonts w:asciiTheme="majorHAnsi" w:eastAsia="Times New Roman" w:hAnsiTheme="majorHAnsi" w:cs="Arial"/>
          <w:lang w:val="en-US"/>
        </w:rPr>
        <w:t xml:space="preserve">) approach </w:t>
      </w:r>
      <w:r w:rsidR="009235D7">
        <w:rPr>
          <w:rFonts w:asciiTheme="majorHAnsi" w:eastAsia="Times New Roman" w:hAnsiTheme="majorHAnsi" w:cs="Arial"/>
          <w:lang w:val="en-US"/>
        </w:rPr>
        <w:t xml:space="preserve">has been adopted </w:t>
      </w:r>
      <w:r w:rsidRPr="001D2E0A">
        <w:rPr>
          <w:rFonts w:asciiTheme="majorHAnsi" w:eastAsia="Times New Roman" w:hAnsiTheme="majorHAnsi" w:cs="Arial"/>
          <w:lang w:val="en-US"/>
        </w:rPr>
        <w:t>in response to e</w:t>
      </w:r>
      <w:r>
        <w:rPr>
          <w:rFonts w:asciiTheme="majorHAnsi" w:eastAsia="Times New Roman" w:hAnsiTheme="majorHAnsi" w:cs="Arial"/>
          <w:lang w:val="en-US"/>
        </w:rPr>
        <w:t>s</w:t>
      </w:r>
      <w:r w:rsidRPr="001D2E0A">
        <w:rPr>
          <w:rFonts w:asciiTheme="majorHAnsi" w:eastAsia="Times New Roman" w:hAnsiTheme="majorHAnsi" w:cs="Arial"/>
          <w:lang w:val="en-US"/>
        </w:rPr>
        <w:t>calating health care costs driven by an ag</w:t>
      </w:r>
      <w:r>
        <w:rPr>
          <w:rFonts w:asciiTheme="majorHAnsi" w:eastAsia="Times New Roman" w:hAnsiTheme="majorHAnsi" w:cs="Arial"/>
          <w:lang w:val="en-US"/>
        </w:rPr>
        <w:t>e</w:t>
      </w:r>
      <w:r w:rsidRPr="001D2E0A">
        <w:rPr>
          <w:rFonts w:asciiTheme="majorHAnsi" w:eastAsia="Times New Roman" w:hAnsiTheme="majorHAnsi" w:cs="Arial"/>
          <w:lang w:val="en-US"/>
        </w:rPr>
        <w:t xml:space="preserve">ing population and increasing incidence of chronic disease.  </w:t>
      </w:r>
      <w:proofErr w:type="spellStart"/>
      <w:r w:rsidRPr="001D2E0A">
        <w:rPr>
          <w:rFonts w:asciiTheme="majorHAnsi" w:eastAsia="Times New Roman" w:hAnsiTheme="majorHAnsi" w:cs="Arial"/>
          <w:lang w:val="en-US"/>
        </w:rPr>
        <w:t>Ilona</w:t>
      </w:r>
      <w:proofErr w:type="spellEnd"/>
      <w:r w:rsidRPr="001D2E0A">
        <w:rPr>
          <w:rFonts w:asciiTheme="majorHAnsi" w:eastAsia="Times New Roman" w:hAnsiTheme="majorHAnsi" w:cs="Arial"/>
          <w:lang w:val="en-US"/>
        </w:rPr>
        <w:t xml:space="preserve"> Kickbusch proposed that South Australia adopt</w:t>
      </w:r>
      <w:r>
        <w:rPr>
          <w:rFonts w:asciiTheme="majorHAnsi" w:eastAsia="Times New Roman" w:hAnsiTheme="majorHAnsi" w:cs="Arial"/>
          <w:lang w:val="en-US"/>
        </w:rPr>
        <w:t xml:space="preserve"> </w:t>
      </w:r>
      <w:r w:rsidRPr="001D2E0A">
        <w:rPr>
          <w:rFonts w:asciiTheme="majorHAnsi" w:eastAsia="Times New Roman" w:hAnsiTheme="majorHAnsi" w:cs="Arial"/>
          <w:lang w:val="en-US"/>
        </w:rPr>
        <w:t xml:space="preserve">a </w:t>
      </w:r>
      <w:proofErr w:type="spellStart"/>
      <w:r w:rsidRPr="001D2E0A">
        <w:rPr>
          <w:rFonts w:asciiTheme="majorHAnsi" w:eastAsia="Times New Roman" w:hAnsiTheme="majorHAnsi" w:cs="Arial"/>
          <w:lang w:val="en-US"/>
        </w:rPr>
        <w:t>HiAP</w:t>
      </w:r>
      <w:proofErr w:type="spellEnd"/>
      <w:r w:rsidRPr="001D2E0A">
        <w:rPr>
          <w:rFonts w:asciiTheme="majorHAnsi" w:eastAsia="Times New Roman" w:hAnsiTheme="majorHAnsi" w:cs="Arial"/>
          <w:lang w:val="en-US"/>
        </w:rPr>
        <w:t xml:space="preserve"> approach and that this approach be applied to targets contained within South Australia’s Strategic Plan (SASP); the Government’s overarching vision for its State. The unique advantage of this proposal was the significant and strategic importance of SASP to all South Australian government agencies. SASP contains 98 targets under 6 objectives and there is strong alignment between the SASP objectives and the social determinants of health. Oversight for </w:t>
      </w:r>
      <w:proofErr w:type="spellStart"/>
      <w:r w:rsidRPr="001D2E0A">
        <w:rPr>
          <w:rFonts w:asciiTheme="majorHAnsi" w:eastAsia="Times New Roman" w:hAnsiTheme="majorHAnsi" w:cs="Arial"/>
          <w:lang w:val="en-US"/>
        </w:rPr>
        <w:t>HiAP</w:t>
      </w:r>
      <w:proofErr w:type="spellEnd"/>
      <w:r w:rsidRPr="001D2E0A">
        <w:rPr>
          <w:rFonts w:asciiTheme="majorHAnsi" w:eastAsia="Times New Roman" w:hAnsiTheme="majorHAnsi" w:cs="Arial"/>
          <w:lang w:val="en-US"/>
        </w:rPr>
        <w:t xml:space="preserve"> was placed under the auspices of the high level committee (the Executive Committee of Cabinet) responsible for overseeing the implementation of SASP, reflecting the strategic importance of the work</w:t>
      </w:r>
      <w:r>
        <w:rPr>
          <w:rFonts w:asciiTheme="majorHAnsi" w:eastAsia="Times New Roman" w:hAnsiTheme="majorHAnsi" w:cs="Arial"/>
          <w:lang w:val="en-US"/>
        </w:rPr>
        <w:t>.</w:t>
      </w:r>
      <w:r>
        <w:rPr>
          <w:rStyle w:val="EndnoteReference"/>
          <w:rFonts w:asciiTheme="majorHAnsi" w:eastAsia="Times New Roman" w:hAnsiTheme="majorHAnsi" w:cs="Arial"/>
          <w:lang w:val="en-US"/>
        </w:rPr>
        <w:endnoteReference w:id="37"/>
      </w:r>
    </w:p>
    <w:p w:rsidR="009235D7" w:rsidRPr="001D2E0A" w:rsidRDefault="009235D7" w:rsidP="001D2E0A">
      <w:pPr>
        <w:spacing w:after="0" w:line="360" w:lineRule="auto"/>
        <w:rPr>
          <w:rFonts w:asciiTheme="majorHAnsi" w:eastAsia="Times New Roman" w:hAnsiTheme="majorHAnsi" w:cs="Arial"/>
          <w:lang w:val="en-US"/>
        </w:rPr>
      </w:pPr>
    </w:p>
    <w:p w:rsidR="00AB4671" w:rsidRPr="001D2E0A" w:rsidRDefault="00AB4671" w:rsidP="00186E72">
      <w:pPr>
        <w:spacing w:line="360" w:lineRule="auto"/>
        <w:rPr>
          <w:rFonts w:asciiTheme="majorHAnsi" w:hAnsiTheme="majorHAnsi"/>
          <w:b/>
        </w:rPr>
      </w:pPr>
      <w:r w:rsidRPr="001D2E0A">
        <w:rPr>
          <w:rFonts w:asciiTheme="majorHAnsi" w:hAnsiTheme="majorHAnsi"/>
          <w:b/>
        </w:rPr>
        <w:t>Final words</w:t>
      </w:r>
    </w:p>
    <w:p w:rsidR="00B40D99" w:rsidRDefault="00963983" w:rsidP="00186E72">
      <w:pPr>
        <w:spacing w:line="360" w:lineRule="auto"/>
        <w:rPr>
          <w:rFonts w:asciiTheme="majorHAnsi" w:hAnsiTheme="majorHAnsi"/>
        </w:rPr>
      </w:pPr>
      <w:r>
        <w:rPr>
          <w:rFonts w:asciiTheme="majorHAnsi" w:hAnsiTheme="majorHAnsi"/>
        </w:rPr>
        <w:t>Acceptance of the role of the SDH</w:t>
      </w:r>
      <w:r w:rsidR="00AB4671">
        <w:rPr>
          <w:rFonts w:asciiTheme="majorHAnsi" w:hAnsiTheme="majorHAnsi"/>
        </w:rPr>
        <w:t xml:space="preserve"> in determining health outcomes, </w:t>
      </w:r>
      <w:r>
        <w:rPr>
          <w:rFonts w:asciiTheme="majorHAnsi" w:hAnsiTheme="majorHAnsi"/>
        </w:rPr>
        <w:t xml:space="preserve">and the need for clarity and policies relating to inequalities in health is </w:t>
      </w:r>
      <w:r w:rsidR="009235D7">
        <w:rPr>
          <w:rFonts w:asciiTheme="majorHAnsi" w:hAnsiTheme="majorHAnsi"/>
        </w:rPr>
        <w:t xml:space="preserve">an increasing </w:t>
      </w:r>
      <w:r>
        <w:rPr>
          <w:rFonts w:asciiTheme="majorHAnsi" w:hAnsiTheme="majorHAnsi"/>
        </w:rPr>
        <w:t>global</w:t>
      </w:r>
      <w:r w:rsidR="009235D7">
        <w:rPr>
          <w:rFonts w:asciiTheme="majorHAnsi" w:hAnsiTheme="majorHAnsi"/>
        </w:rPr>
        <w:t xml:space="preserve"> priority</w:t>
      </w:r>
      <w:r w:rsidR="00894E07">
        <w:rPr>
          <w:rFonts w:asciiTheme="majorHAnsi" w:hAnsiTheme="majorHAnsi"/>
        </w:rPr>
        <w:t>.</w:t>
      </w:r>
      <w:r>
        <w:rPr>
          <w:rFonts w:asciiTheme="majorHAnsi" w:hAnsiTheme="majorHAnsi"/>
        </w:rPr>
        <w:t xml:space="preserve"> This paper has not however tracked progress on </w:t>
      </w:r>
      <w:r>
        <w:rPr>
          <w:rFonts w:asciiTheme="majorHAnsi" w:hAnsiTheme="majorHAnsi"/>
          <w:i/>
        </w:rPr>
        <w:t xml:space="preserve">measurement </w:t>
      </w:r>
      <w:r>
        <w:rPr>
          <w:rFonts w:asciiTheme="majorHAnsi" w:hAnsiTheme="majorHAnsi"/>
        </w:rPr>
        <w:t xml:space="preserve">of the SDH across the continents. </w:t>
      </w:r>
      <w:r w:rsidR="00AB4671">
        <w:rPr>
          <w:rFonts w:asciiTheme="majorHAnsi" w:hAnsiTheme="majorHAnsi"/>
        </w:rPr>
        <w:t xml:space="preserve">There is an ongoing general discussion across WHO regions on how best to measure progress.  Some countries have sophisticated monitoring systems, while others are yet to register births and </w:t>
      </w:r>
      <w:r w:rsidR="00661FE1">
        <w:rPr>
          <w:rFonts w:asciiTheme="majorHAnsi" w:hAnsiTheme="majorHAnsi"/>
        </w:rPr>
        <w:t xml:space="preserve">therefore do not </w:t>
      </w:r>
      <w:r w:rsidR="00AB4671">
        <w:rPr>
          <w:rFonts w:asciiTheme="majorHAnsi" w:hAnsiTheme="majorHAnsi"/>
        </w:rPr>
        <w:t xml:space="preserve">have meaningful denominators by which to calculate rates.  Measuring progress on the SDH globally will be key to future development of </w:t>
      </w:r>
      <w:r w:rsidR="00661FE1">
        <w:rPr>
          <w:rFonts w:asciiTheme="majorHAnsi" w:hAnsiTheme="majorHAnsi"/>
        </w:rPr>
        <w:t xml:space="preserve">successful </w:t>
      </w:r>
      <w:r w:rsidR="00AB4671">
        <w:rPr>
          <w:rFonts w:asciiTheme="majorHAnsi" w:hAnsiTheme="majorHAnsi"/>
        </w:rPr>
        <w:t>policies</w:t>
      </w:r>
      <w:r w:rsidR="00661FE1">
        <w:rPr>
          <w:rFonts w:asciiTheme="majorHAnsi" w:hAnsiTheme="majorHAnsi"/>
        </w:rPr>
        <w:t xml:space="preserve"> and implementation plans</w:t>
      </w:r>
      <w:r w:rsidR="00AB4671">
        <w:rPr>
          <w:rFonts w:asciiTheme="majorHAnsi" w:hAnsiTheme="majorHAnsi"/>
        </w:rPr>
        <w:t xml:space="preserve">, enabling the identification and sharing of best practice. </w:t>
      </w:r>
      <w:r>
        <w:rPr>
          <w:rFonts w:asciiTheme="majorHAnsi" w:hAnsiTheme="majorHAnsi"/>
        </w:rPr>
        <w:t xml:space="preserve"> </w:t>
      </w:r>
      <w:r w:rsidR="009235D7">
        <w:rPr>
          <w:rFonts w:asciiTheme="majorHAnsi" w:hAnsiTheme="majorHAnsi"/>
        </w:rPr>
        <w:t>The Sustainable Development Goals represent an opportunity to do this.</w:t>
      </w:r>
      <w:r w:rsidR="00610B3A">
        <w:rPr>
          <w:rFonts w:asciiTheme="majorHAnsi" w:hAnsiTheme="majorHAnsi"/>
        </w:rPr>
        <w:t xml:space="preserve">  Similarly a health in all policies approach has been followed in some countries and more should be done to encourage remaining countries to take a holistic cross government approach to improving health.</w:t>
      </w:r>
    </w:p>
    <w:p w:rsidR="00C967D9" w:rsidRPr="00186E72" w:rsidRDefault="00C967D9" w:rsidP="00186E72">
      <w:pPr>
        <w:spacing w:line="360" w:lineRule="auto"/>
        <w:rPr>
          <w:rFonts w:asciiTheme="majorHAnsi" w:hAnsiTheme="majorHAnsi"/>
        </w:rPr>
      </w:pPr>
    </w:p>
    <w:sectPr w:rsidR="00C967D9" w:rsidRPr="00186E7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KRECH, Ruediger" w:date="2016-08-16T12:27:00Z" w:initials="krechr">
    <w:p w:rsidR="00402FD5" w:rsidRDefault="00402FD5">
      <w:pPr>
        <w:pStyle w:val="CommentText"/>
      </w:pPr>
      <w:r>
        <w:rPr>
          <w:rStyle w:val="CommentReference"/>
        </w:rPr>
        <w:annotationRef/>
      </w:r>
      <w:r>
        <w:t xml:space="preserve">That’s perhaps too much of detail. What are the outcomes? </w:t>
      </w:r>
    </w:p>
  </w:comment>
  <w:comment w:id="24" w:author="KRECH, Ruediger" w:date="2016-08-16T12:29:00Z" w:initials="krechr">
    <w:p w:rsidR="00402FD5" w:rsidRDefault="00402FD5">
      <w:pPr>
        <w:pStyle w:val="CommentText"/>
      </w:pPr>
      <w:r>
        <w:rPr>
          <w:rStyle w:val="CommentReference"/>
        </w:rPr>
        <w:annotationRef/>
      </w:r>
      <w:r>
        <w:t xml:space="preserve">Too much detail. </w:t>
      </w:r>
    </w:p>
  </w:comment>
  <w:comment w:id="28" w:author="KRECH, Ruediger" w:date="2016-08-16T12:30:00Z" w:initials="krechr">
    <w:p w:rsidR="00402FD5" w:rsidRDefault="00402FD5">
      <w:pPr>
        <w:pStyle w:val="CommentText"/>
      </w:pPr>
      <w:r>
        <w:rPr>
          <w:rStyle w:val="CommentReference"/>
        </w:rPr>
        <w:annotationRef/>
      </w:r>
      <w:r>
        <w:t xml:space="preserve">That’s too vague. What is concretely done? </w:t>
      </w:r>
    </w:p>
  </w:comment>
  <w:comment w:id="31" w:author="KRECH, Ruediger" w:date="2016-08-16T12:35:00Z" w:initials="krechr">
    <w:p w:rsidR="00402FD5" w:rsidRDefault="00402FD5">
      <w:pPr>
        <w:pStyle w:val="CommentText"/>
      </w:pPr>
      <w:r>
        <w:rPr>
          <w:rStyle w:val="CommentReference"/>
        </w:rPr>
        <w:annotationRef/>
      </w:r>
      <w:r>
        <w:t xml:space="preserve">Either identify the SDH aspects within the NCD strategy, or delete.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50" w:rsidRDefault="00877A50" w:rsidP="00605763">
      <w:pPr>
        <w:spacing w:after="0" w:line="240" w:lineRule="auto"/>
      </w:pPr>
      <w:r>
        <w:separator/>
      </w:r>
    </w:p>
  </w:endnote>
  <w:endnote w:type="continuationSeparator" w:id="0">
    <w:p w:rsidR="00877A50" w:rsidRDefault="00877A50" w:rsidP="00605763">
      <w:pPr>
        <w:spacing w:after="0" w:line="240" w:lineRule="auto"/>
      </w:pPr>
      <w:r>
        <w:continuationSeparator/>
      </w:r>
    </w:p>
  </w:endnote>
  <w:endnote w:id="1">
    <w:p w:rsidR="00E37B03" w:rsidRPr="00610B3A" w:rsidRDefault="00E37B03">
      <w:pPr>
        <w:pStyle w:val="EndnoteText"/>
        <w:rPr>
          <w:rFonts w:asciiTheme="minorHAnsi" w:hAnsiTheme="minorHAnsi"/>
          <w:lang w:val="en-GB"/>
        </w:rPr>
      </w:pPr>
      <w:r w:rsidRPr="00135777">
        <w:rPr>
          <w:rStyle w:val="EndnoteReference"/>
          <w:rFonts w:asciiTheme="majorHAnsi" w:hAnsiTheme="majorHAnsi"/>
        </w:rPr>
        <w:endnoteRef/>
      </w:r>
      <w:r w:rsidRPr="00135777">
        <w:rPr>
          <w:rFonts w:asciiTheme="majorHAnsi" w:hAnsiTheme="majorHAnsi"/>
        </w:rPr>
        <w:t xml:space="preserve"> </w:t>
      </w:r>
      <w:proofErr w:type="gramStart"/>
      <w:r w:rsidRPr="00610B3A">
        <w:rPr>
          <w:rFonts w:asciiTheme="minorHAnsi" w:hAnsiTheme="minorHAnsi"/>
          <w:lang w:val="en-GB"/>
        </w:rPr>
        <w:t>CSDH(</w:t>
      </w:r>
      <w:proofErr w:type="gramEnd"/>
      <w:r w:rsidRPr="00610B3A">
        <w:rPr>
          <w:rFonts w:asciiTheme="minorHAnsi" w:hAnsiTheme="minorHAnsi"/>
          <w:lang w:val="en-GB"/>
        </w:rPr>
        <w:t>2008) Closing the gap in a generation: health equity through action on the social determinants of health.  Final Report of the Commission on Social Determinants of Health. Geneva: World Health Organisation</w:t>
      </w:r>
      <w:r w:rsidRPr="00610B3A">
        <w:rPr>
          <w:rFonts w:asciiTheme="minorHAnsi" w:hAnsiTheme="minorHAnsi"/>
          <w:i/>
          <w:lang w:val="en-GB"/>
        </w:rPr>
        <w:t xml:space="preserve">. </w:t>
      </w:r>
      <w:r w:rsidRPr="00610B3A">
        <w:rPr>
          <w:rFonts w:asciiTheme="minorHAnsi" w:hAnsiTheme="minorHAnsi"/>
          <w:lang w:val="en-GB"/>
        </w:rPr>
        <w:t xml:space="preserve"> </w:t>
      </w:r>
    </w:p>
  </w:endnote>
  <w:endnote w:id="2">
    <w:p w:rsidR="00E37B03" w:rsidRPr="00610B3A" w:rsidRDefault="00E37B03" w:rsidP="00606636">
      <w:pPr>
        <w:pStyle w:val="EndnoteText"/>
        <w:rPr>
          <w:rFonts w:asciiTheme="minorHAnsi" w:hAnsiTheme="minorHAnsi" w:cs="Arial"/>
          <w:color w:val="000000" w:themeColor="text1"/>
          <w:lang w:val="en-GB"/>
        </w:rPr>
      </w:pPr>
      <w:r w:rsidRPr="00610B3A">
        <w:rPr>
          <w:rStyle w:val="EndnoteReference"/>
          <w:rFonts w:asciiTheme="minorHAnsi" w:hAnsiTheme="minorHAnsi" w:cs="Arial"/>
          <w:color w:val="000000" w:themeColor="text1"/>
        </w:rPr>
        <w:endnoteRef/>
      </w:r>
      <w:r w:rsidRPr="00610B3A">
        <w:rPr>
          <w:rFonts w:asciiTheme="minorHAnsi" w:hAnsiTheme="minorHAnsi" w:cs="Arial"/>
          <w:color w:val="000000" w:themeColor="text1"/>
        </w:rPr>
        <w:t xml:space="preserve"> CIA World </w:t>
      </w:r>
      <w:proofErr w:type="spellStart"/>
      <w:r w:rsidRPr="00610B3A">
        <w:rPr>
          <w:rFonts w:asciiTheme="minorHAnsi" w:hAnsiTheme="minorHAnsi" w:cs="Arial"/>
          <w:color w:val="000000" w:themeColor="text1"/>
        </w:rPr>
        <w:t>Factbook</w:t>
      </w:r>
      <w:proofErr w:type="spellEnd"/>
      <w:r w:rsidRPr="00610B3A">
        <w:rPr>
          <w:rFonts w:asciiTheme="minorHAnsi" w:hAnsiTheme="minorHAnsi" w:cs="Arial"/>
          <w:color w:val="000000" w:themeColor="text1"/>
        </w:rPr>
        <w:t>, 2015.</w:t>
      </w:r>
    </w:p>
  </w:endnote>
  <w:endnote w:id="3">
    <w:p w:rsidR="00E37B03" w:rsidRPr="00610B3A" w:rsidRDefault="00E37B03" w:rsidP="002E073A">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Marmot M. 2015. The Health Gap: the challenge of an Unequal World.  Bloomsbury: London.</w:t>
      </w:r>
    </w:p>
  </w:endnote>
  <w:endnote w:id="4">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Marmot M. 2015. The Health Gap: the challenge of an Unequal World.  Bloomsbury: London.</w:t>
      </w:r>
    </w:p>
  </w:endnote>
  <w:endnote w:id="5">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proofErr w:type="spellStart"/>
      <w:r w:rsidRPr="00610B3A">
        <w:rPr>
          <w:rFonts w:asciiTheme="minorHAnsi" w:hAnsiTheme="minorHAnsi"/>
          <w:lang w:val="en-GB"/>
        </w:rPr>
        <w:t>Ottersen</w:t>
      </w:r>
      <w:proofErr w:type="spellEnd"/>
      <w:r w:rsidRPr="00610B3A">
        <w:rPr>
          <w:rFonts w:asciiTheme="minorHAnsi" w:hAnsiTheme="minorHAnsi"/>
          <w:lang w:val="en-GB"/>
        </w:rPr>
        <w:t xml:space="preserve"> O P et al. The political origins of health inequity: prospects for change. The Lancet- University of Oslo Commission on Global Governance for Health. The Lancet: London, 2014.</w:t>
      </w:r>
    </w:p>
  </w:endnote>
  <w:endnote w:id="6">
    <w:p w:rsidR="00E37B03" w:rsidRPr="00610B3A" w:rsidRDefault="00E37B03">
      <w:pPr>
        <w:pStyle w:val="EndnoteText"/>
        <w:rPr>
          <w:rFonts w:asciiTheme="minorHAnsi" w:hAnsiTheme="minorHAnsi" w:cs="Arial"/>
          <w:color w:val="000000" w:themeColor="text1"/>
          <w:lang w:val="en-GB"/>
        </w:rPr>
      </w:pPr>
      <w:r w:rsidRPr="00610B3A">
        <w:rPr>
          <w:rStyle w:val="EndnoteReference"/>
          <w:rFonts w:asciiTheme="minorHAnsi" w:hAnsiTheme="minorHAnsi" w:cs="Arial"/>
          <w:color w:val="000000" w:themeColor="text1"/>
        </w:rPr>
        <w:endnoteRef/>
      </w:r>
      <w:r w:rsidRPr="00610B3A">
        <w:rPr>
          <w:rFonts w:asciiTheme="minorHAnsi" w:hAnsiTheme="minorHAnsi" w:cs="Arial"/>
          <w:color w:val="000000" w:themeColor="text1"/>
        </w:rPr>
        <w:t xml:space="preserve"> </w:t>
      </w:r>
      <w:r w:rsidRPr="00610B3A">
        <w:rPr>
          <w:rFonts w:asciiTheme="minorHAnsi" w:hAnsiTheme="minorHAnsi" w:cs="Arial"/>
          <w:color w:val="000000" w:themeColor="text1"/>
          <w:lang w:val="en-GB"/>
        </w:rPr>
        <w:t xml:space="preserve">Marmot M, Allen J, Bell R and </w:t>
      </w:r>
      <w:proofErr w:type="spellStart"/>
      <w:r w:rsidRPr="00610B3A">
        <w:rPr>
          <w:rFonts w:asciiTheme="minorHAnsi" w:hAnsiTheme="minorHAnsi" w:cs="Arial"/>
          <w:color w:val="000000" w:themeColor="text1"/>
          <w:lang w:val="en-GB"/>
        </w:rPr>
        <w:t>Goldblatt</w:t>
      </w:r>
      <w:proofErr w:type="spellEnd"/>
      <w:r w:rsidRPr="00610B3A">
        <w:rPr>
          <w:rFonts w:asciiTheme="minorHAnsi" w:hAnsiTheme="minorHAnsi" w:cs="Arial"/>
          <w:color w:val="000000" w:themeColor="text1"/>
          <w:lang w:val="en-GB"/>
        </w:rPr>
        <w:t xml:space="preserve"> P. (2012) Building on the global movement for health equity: from Santiago to Rio and beyond.  The Lancet, Vol 379, 181-188.</w:t>
      </w:r>
    </w:p>
  </w:endnote>
  <w:endnote w:id="7">
    <w:p w:rsidR="00E37B03" w:rsidRPr="00610B3A" w:rsidRDefault="00E37B03">
      <w:pPr>
        <w:pStyle w:val="EndnoteText"/>
        <w:rPr>
          <w:rFonts w:asciiTheme="minorHAnsi" w:hAnsiTheme="minorHAnsi" w:cs="Arial"/>
          <w:color w:val="000000" w:themeColor="text1"/>
          <w:lang w:val="en-GB"/>
        </w:rPr>
      </w:pPr>
      <w:r w:rsidRPr="00610B3A">
        <w:rPr>
          <w:rStyle w:val="EndnoteReference"/>
          <w:rFonts w:asciiTheme="minorHAnsi" w:hAnsiTheme="minorHAnsi" w:cs="Arial"/>
          <w:color w:val="000000" w:themeColor="text1"/>
        </w:rPr>
        <w:endnoteRef/>
      </w:r>
      <w:r w:rsidRPr="00610B3A">
        <w:rPr>
          <w:rFonts w:asciiTheme="minorHAnsi" w:hAnsiTheme="minorHAnsi" w:cs="Arial"/>
          <w:color w:val="000000" w:themeColor="text1"/>
        </w:rPr>
        <w:t xml:space="preserve"> UCL IHE, 2014, Action on the Social Determinants of Health Worldwide 2008-2013, Draft background paper prepared for the meeting at Rockefeller’s Bellagio Centre, on </w:t>
      </w:r>
      <w:r w:rsidRPr="00610B3A">
        <w:rPr>
          <w:rFonts w:asciiTheme="minorHAnsi" w:hAnsiTheme="minorHAnsi" w:cs="Arial"/>
          <w:color w:val="000000" w:themeColor="text1"/>
          <w:lang w:val="en-US"/>
        </w:rPr>
        <w:t>‘The Commission on Social Determinants of Health Five Years on.’ April 1</w:t>
      </w:r>
      <w:r w:rsidRPr="00610B3A">
        <w:rPr>
          <w:rFonts w:asciiTheme="minorHAnsi" w:hAnsiTheme="minorHAnsi" w:cs="Arial"/>
          <w:color w:val="000000" w:themeColor="text1"/>
          <w:vertAlign w:val="superscript"/>
          <w:lang w:val="en-US"/>
        </w:rPr>
        <w:t>st</w:t>
      </w:r>
      <w:r w:rsidRPr="00610B3A">
        <w:rPr>
          <w:rFonts w:asciiTheme="minorHAnsi" w:hAnsiTheme="minorHAnsi" w:cs="Arial"/>
          <w:color w:val="000000" w:themeColor="text1"/>
          <w:lang w:val="en-US"/>
        </w:rPr>
        <w:t>-3</w:t>
      </w:r>
      <w:r w:rsidRPr="00610B3A">
        <w:rPr>
          <w:rFonts w:asciiTheme="minorHAnsi" w:hAnsiTheme="minorHAnsi" w:cs="Arial"/>
          <w:color w:val="000000" w:themeColor="text1"/>
          <w:vertAlign w:val="superscript"/>
          <w:lang w:val="en-US"/>
        </w:rPr>
        <w:t>rd</w:t>
      </w:r>
      <w:r w:rsidRPr="00610B3A">
        <w:rPr>
          <w:rFonts w:asciiTheme="minorHAnsi" w:hAnsiTheme="minorHAnsi" w:cs="Arial"/>
          <w:color w:val="000000" w:themeColor="text1"/>
          <w:lang w:val="en-US"/>
        </w:rPr>
        <w:t xml:space="preserve"> 2014.</w:t>
      </w:r>
    </w:p>
  </w:endnote>
  <w:endnote w:id="8">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hyperlink r:id="rId1" w:history="1">
        <w:r w:rsidRPr="00610B3A">
          <w:rPr>
            <w:rStyle w:val="Hyperlink"/>
            <w:rFonts w:asciiTheme="minorHAnsi" w:hAnsiTheme="minorHAnsi"/>
          </w:rPr>
          <w:t>http://www.who.int/sdhconference/declaration/Rio_political_declaration.pdf?ua=1</w:t>
        </w:r>
      </w:hyperlink>
    </w:p>
  </w:endnote>
  <w:endnote w:id="9">
    <w:p w:rsidR="00E37B03" w:rsidRPr="00610B3A" w:rsidRDefault="00E37B03">
      <w:pPr>
        <w:pStyle w:val="EndnoteText"/>
        <w:rPr>
          <w:rFonts w:asciiTheme="minorHAnsi" w:hAnsiTheme="minorHAnsi" w:cs="Arial"/>
          <w:color w:val="000000" w:themeColor="text1"/>
          <w:lang w:val="en-GB"/>
        </w:rPr>
      </w:pPr>
      <w:r w:rsidRPr="00610B3A">
        <w:rPr>
          <w:rStyle w:val="EndnoteReference"/>
          <w:rFonts w:asciiTheme="minorHAnsi" w:hAnsiTheme="minorHAnsi" w:cs="Arial"/>
          <w:color w:val="000000" w:themeColor="text1"/>
        </w:rPr>
        <w:endnoteRef/>
      </w:r>
      <w:r w:rsidRPr="00610B3A">
        <w:rPr>
          <w:rFonts w:asciiTheme="minorHAnsi" w:hAnsiTheme="minorHAnsi" w:cs="Arial"/>
          <w:color w:val="000000" w:themeColor="text1"/>
        </w:rPr>
        <w:t xml:space="preserve"> http://www.who.int/sdhconference/declaration/en/</w:t>
      </w:r>
    </w:p>
  </w:endnote>
  <w:endnote w:id="10">
    <w:p w:rsidR="00E37B03" w:rsidRPr="00610B3A" w:rsidRDefault="00E37B03">
      <w:pPr>
        <w:pStyle w:val="EndnoteText"/>
        <w:rPr>
          <w:rFonts w:asciiTheme="minorHAnsi" w:hAnsiTheme="minorHAnsi" w:cs="Arial"/>
          <w:color w:val="000000" w:themeColor="text1"/>
          <w:lang w:val="en-GB"/>
        </w:rPr>
      </w:pPr>
    </w:p>
    <w:p w:rsidR="00E37B03" w:rsidRPr="00610B3A" w:rsidRDefault="00E37B03">
      <w:pPr>
        <w:pStyle w:val="EndnoteText"/>
        <w:rPr>
          <w:rFonts w:asciiTheme="minorHAnsi" w:hAnsiTheme="minorHAnsi" w:cs="Arial"/>
          <w:color w:val="000000" w:themeColor="text1"/>
        </w:rPr>
      </w:pPr>
      <w:r w:rsidRPr="00610B3A">
        <w:rPr>
          <w:rStyle w:val="EndnoteReference"/>
          <w:rFonts w:asciiTheme="minorHAnsi" w:hAnsiTheme="minorHAnsi" w:cs="Arial"/>
          <w:color w:val="000000" w:themeColor="text1"/>
        </w:rPr>
        <w:endnoteRef/>
      </w:r>
      <w:r w:rsidRPr="00610B3A">
        <w:rPr>
          <w:rFonts w:asciiTheme="minorHAnsi" w:hAnsiTheme="minorHAnsi" w:cs="Arial"/>
          <w:color w:val="000000" w:themeColor="text1"/>
        </w:rPr>
        <w:t xml:space="preserve"> UN General Assembly 66</w:t>
      </w:r>
      <w:r w:rsidRPr="00610B3A">
        <w:rPr>
          <w:rFonts w:asciiTheme="minorHAnsi" w:hAnsiTheme="minorHAnsi" w:cs="Arial"/>
          <w:color w:val="000000" w:themeColor="text1"/>
          <w:vertAlign w:val="superscript"/>
        </w:rPr>
        <w:t>th</w:t>
      </w:r>
      <w:r w:rsidRPr="00610B3A">
        <w:rPr>
          <w:rFonts w:asciiTheme="minorHAnsi" w:hAnsiTheme="minorHAnsi" w:cs="Arial"/>
          <w:color w:val="000000" w:themeColor="text1"/>
        </w:rPr>
        <w:t xml:space="preserve"> Session Agenda Item 117 - Resolution 62/2 (19 September 2011) </w:t>
      </w:r>
      <w:r w:rsidRPr="00610B3A">
        <w:rPr>
          <w:rFonts w:asciiTheme="minorHAnsi" w:hAnsiTheme="minorHAnsi" w:cs="Arial"/>
          <w:i/>
          <w:color w:val="000000" w:themeColor="text1"/>
        </w:rPr>
        <w:t>Political Declaration of the High-level Meeting of the General Assembly on the Prevention and Control of Non-communicable Diseases</w:t>
      </w:r>
      <w:r w:rsidRPr="00610B3A">
        <w:rPr>
          <w:rFonts w:asciiTheme="minorHAnsi" w:hAnsiTheme="minorHAnsi" w:cs="Arial"/>
          <w:color w:val="000000" w:themeColor="text1"/>
        </w:rPr>
        <w:t>.</w:t>
      </w:r>
    </w:p>
  </w:endnote>
  <w:endnote w:id="11">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WHO. 65th World Health Assembly closes with new global health measures. http://www.who.int/mediacentre/news/releases/2012/wha65_closes_20120526/en/</w:t>
      </w:r>
    </w:p>
  </w:endnote>
  <w:endnote w:id="12">
    <w:p w:rsidR="00E37B03" w:rsidRPr="00610B3A" w:rsidRDefault="00E37B03">
      <w:pPr>
        <w:pStyle w:val="EndnoteText"/>
        <w:rPr>
          <w:rFonts w:asciiTheme="minorHAnsi" w:hAnsiTheme="minorHAnsi" w:cs="Arial"/>
          <w:color w:val="000000" w:themeColor="text1"/>
        </w:rPr>
      </w:pPr>
      <w:r w:rsidRPr="00610B3A">
        <w:rPr>
          <w:rStyle w:val="EndnoteReference"/>
          <w:rFonts w:asciiTheme="minorHAnsi" w:hAnsiTheme="minorHAnsi" w:cs="Arial"/>
          <w:color w:val="000000" w:themeColor="text1"/>
        </w:rPr>
        <w:endnoteRef/>
      </w:r>
      <w:r w:rsidRPr="00610B3A">
        <w:rPr>
          <w:rFonts w:asciiTheme="minorHAnsi" w:hAnsiTheme="minorHAnsi" w:cs="Arial"/>
          <w:color w:val="000000" w:themeColor="text1"/>
        </w:rPr>
        <w:t xml:space="preserve"> United Nations General Assembly (6 December 2012) 67</w:t>
      </w:r>
      <w:r w:rsidRPr="00610B3A">
        <w:rPr>
          <w:rFonts w:asciiTheme="minorHAnsi" w:hAnsiTheme="minorHAnsi" w:cs="Arial"/>
          <w:color w:val="000000" w:themeColor="text1"/>
          <w:vertAlign w:val="superscript"/>
        </w:rPr>
        <w:t>th</w:t>
      </w:r>
      <w:r w:rsidRPr="00610B3A">
        <w:rPr>
          <w:rFonts w:asciiTheme="minorHAnsi" w:hAnsiTheme="minorHAnsi" w:cs="Arial"/>
          <w:color w:val="000000" w:themeColor="text1"/>
        </w:rPr>
        <w:t xml:space="preserve"> Session – Agenda item 123 Global Health and Foreign Policy </w:t>
      </w:r>
      <w:hyperlink r:id="rId2" w:history="1">
        <w:r w:rsidRPr="00610B3A">
          <w:rPr>
            <w:rStyle w:val="Hyperlink"/>
            <w:rFonts w:asciiTheme="minorHAnsi" w:hAnsiTheme="minorHAnsi" w:cs="Arial"/>
            <w:color w:val="000000" w:themeColor="text1"/>
          </w:rPr>
          <w:t>http://daccess-dds-ny.un.org/doc/UNDOC/LTD/N12/630/51/PDF/N1263051.pdf?OpenElement</w:t>
        </w:r>
      </w:hyperlink>
      <w:r w:rsidRPr="00610B3A">
        <w:rPr>
          <w:rFonts w:asciiTheme="minorHAnsi" w:hAnsiTheme="minorHAnsi" w:cs="Arial"/>
          <w:color w:val="000000" w:themeColor="text1"/>
        </w:rPr>
        <w:t xml:space="preserve"> </w:t>
      </w:r>
    </w:p>
  </w:endnote>
  <w:endnote w:id="13">
    <w:p w:rsidR="00E37B03" w:rsidRPr="00610B3A" w:rsidRDefault="00E37B03" w:rsidP="001F6E4A">
      <w:pPr>
        <w:pStyle w:val="Heading1"/>
        <w:shd w:val="clear" w:color="auto" w:fill="FFFFFF"/>
        <w:spacing w:before="0" w:line="240" w:lineRule="auto"/>
        <w:ind w:right="300"/>
        <w:textAlignment w:val="baseline"/>
        <w:rPr>
          <w:rFonts w:asciiTheme="minorHAnsi" w:hAnsiTheme="minorHAnsi" w:cs="Arial"/>
          <w:b w:val="0"/>
          <w:color w:val="000000" w:themeColor="text1"/>
          <w:sz w:val="20"/>
          <w:szCs w:val="20"/>
        </w:rPr>
      </w:pPr>
    </w:p>
    <w:p w:rsidR="00E37B03" w:rsidRPr="00610B3A" w:rsidRDefault="00E37B03" w:rsidP="001F6E4A">
      <w:pPr>
        <w:pStyle w:val="Heading1"/>
        <w:shd w:val="clear" w:color="auto" w:fill="FFFFFF"/>
        <w:spacing w:before="0" w:line="240" w:lineRule="auto"/>
        <w:ind w:right="300"/>
        <w:textAlignment w:val="baseline"/>
        <w:rPr>
          <w:rFonts w:asciiTheme="minorHAnsi" w:hAnsiTheme="minorHAnsi" w:cs="Arial"/>
          <w:b w:val="0"/>
          <w:color w:val="000000" w:themeColor="text1"/>
          <w:sz w:val="20"/>
          <w:szCs w:val="20"/>
        </w:rPr>
      </w:pPr>
      <w:r w:rsidRPr="00610B3A">
        <w:rPr>
          <w:rStyle w:val="EndnoteReference"/>
          <w:rFonts w:asciiTheme="minorHAnsi" w:hAnsiTheme="minorHAnsi" w:cs="Arial"/>
          <w:b w:val="0"/>
          <w:color w:val="000000" w:themeColor="text1"/>
          <w:sz w:val="20"/>
          <w:szCs w:val="20"/>
        </w:rPr>
        <w:endnoteRef/>
      </w:r>
      <w:r w:rsidRPr="00610B3A">
        <w:rPr>
          <w:rFonts w:asciiTheme="minorHAnsi" w:hAnsiTheme="minorHAnsi" w:cs="Arial"/>
          <w:b w:val="0"/>
          <w:color w:val="000000" w:themeColor="text1"/>
          <w:sz w:val="20"/>
          <w:szCs w:val="20"/>
        </w:rPr>
        <w:t>The 8th Global Conference on Health Promotion;</w:t>
      </w:r>
      <w:r w:rsidRPr="00610B3A">
        <w:rPr>
          <w:rStyle w:val="apple-converted-space"/>
          <w:rFonts w:asciiTheme="minorHAnsi" w:hAnsiTheme="minorHAnsi" w:cs="Arial"/>
          <w:b w:val="0"/>
          <w:color w:val="000000" w:themeColor="text1"/>
          <w:sz w:val="20"/>
          <w:szCs w:val="20"/>
          <w:bdr w:val="none" w:sz="0" w:space="0" w:color="auto" w:frame="1"/>
        </w:rPr>
        <w:t> </w:t>
      </w:r>
      <w:r w:rsidRPr="00610B3A">
        <w:rPr>
          <w:rFonts w:asciiTheme="minorHAnsi" w:hAnsiTheme="minorHAnsi" w:cs="Arial"/>
          <w:b w:val="0"/>
          <w:color w:val="000000" w:themeColor="text1"/>
          <w:sz w:val="20"/>
          <w:szCs w:val="20"/>
          <w:bdr w:val="none" w:sz="0" w:space="0" w:color="auto" w:frame="1"/>
        </w:rPr>
        <w:t>Helsinki, Finland,</w:t>
      </w:r>
      <w:r w:rsidRPr="00610B3A">
        <w:rPr>
          <w:rStyle w:val="apple-converted-space"/>
          <w:rFonts w:asciiTheme="minorHAnsi" w:hAnsiTheme="minorHAnsi" w:cs="Arial"/>
          <w:b w:val="0"/>
          <w:color w:val="000000" w:themeColor="text1"/>
          <w:sz w:val="20"/>
          <w:szCs w:val="20"/>
          <w:bdr w:val="none" w:sz="0" w:space="0" w:color="auto" w:frame="1"/>
        </w:rPr>
        <w:t> </w:t>
      </w:r>
      <w:r w:rsidRPr="00610B3A">
        <w:rPr>
          <w:rFonts w:asciiTheme="minorHAnsi" w:hAnsiTheme="minorHAnsi" w:cs="Arial"/>
          <w:b w:val="0"/>
          <w:color w:val="000000" w:themeColor="text1"/>
          <w:sz w:val="20"/>
          <w:szCs w:val="20"/>
          <w:bdr w:val="none" w:sz="0" w:space="0" w:color="auto" w:frame="1"/>
        </w:rPr>
        <w:t>10–14 June 2013</w:t>
      </w:r>
    </w:p>
    <w:p w:rsidR="00E37B03" w:rsidRPr="00610B3A" w:rsidRDefault="00E37B03" w:rsidP="00606636">
      <w:pPr>
        <w:pStyle w:val="EndnoteText"/>
        <w:rPr>
          <w:rFonts w:asciiTheme="minorHAnsi" w:hAnsiTheme="minorHAnsi" w:cs="Arial"/>
          <w:color w:val="000000" w:themeColor="text1"/>
        </w:rPr>
      </w:pPr>
      <w:r w:rsidRPr="00610B3A">
        <w:rPr>
          <w:rFonts w:asciiTheme="minorHAnsi" w:hAnsiTheme="minorHAnsi" w:cs="Arial"/>
          <w:color w:val="000000" w:themeColor="text1"/>
        </w:rPr>
        <w:t xml:space="preserve"> </w:t>
      </w:r>
      <w:hyperlink r:id="rId3" w:history="1">
        <w:r w:rsidRPr="00610B3A">
          <w:rPr>
            <w:rStyle w:val="Hyperlink"/>
            <w:rFonts w:asciiTheme="minorHAnsi" w:hAnsiTheme="minorHAnsi" w:cs="Arial"/>
            <w:color w:val="000000" w:themeColor="text1"/>
          </w:rPr>
          <w:t>http://www.who.int/healthpromotion/conferences/8gchp/background/en/</w:t>
        </w:r>
      </w:hyperlink>
      <w:r w:rsidRPr="00610B3A">
        <w:rPr>
          <w:rFonts w:asciiTheme="minorHAnsi" w:hAnsiTheme="minorHAnsi" w:cs="Arial"/>
          <w:color w:val="000000" w:themeColor="text1"/>
        </w:rPr>
        <w:t xml:space="preserve"> </w:t>
      </w:r>
    </w:p>
  </w:endnote>
  <w:endnote w:id="14">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UN Sustainable Development Goals: 17 goals to transform our world.</w:t>
      </w:r>
      <w:r w:rsidR="00610B3A">
        <w:rPr>
          <w:rFonts w:asciiTheme="minorHAnsi" w:hAnsiTheme="minorHAnsi"/>
          <w:lang w:val="en-GB"/>
        </w:rPr>
        <w:t xml:space="preserve"> </w:t>
      </w:r>
      <w:r w:rsidRPr="00610B3A">
        <w:rPr>
          <w:rFonts w:asciiTheme="minorHAnsi" w:hAnsiTheme="minorHAnsi"/>
          <w:lang w:val="en-GB"/>
        </w:rPr>
        <w:t>http://www.un.org/sustainabledevelopment/sustainable-development-goals/</w:t>
      </w:r>
    </w:p>
  </w:endnote>
  <w:endnote w:id="15">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https://sustainabledevelopment.un.org/?menu=1300</w:t>
      </w:r>
    </w:p>
  </w:endnote>
  <w:endnote w:id="16">
    <w:p w:rsidR="00E37B03" w:rsidRPr="009B6C9C" w:rsidDel="00567C81" w:rsidRDefault="00E37B03">
      <w:pPr>
        <w:pStyle w:val="EndnoteText"/>
        <w:rPr>
          <w:del w:id="0" w:author="Administrator" w:date="2016-05-16T12:24:00Z"/>
          <w:rFonts w:asciiTheme="minorHAnsi" w:hAnsiTheme="minorHAnsi"/>
          <w:lang w:val="en-GB"/>
          <w:rPrChange w:id="1" w:author="Angela Donkin" w:date="2016-05-31T16:02:00Z">
            <w:rPr>
              <w:del w:id="2" w:author="Administrator" w:date="2016-05-16T12:24:00Z"/>
              <w:rFonts w:asciiTheme="minorHAnsi" w:hAnsiTheme="minorHAnsi"/>
              <w:sz w:val="22"/>
              <w:szCs w:val="22"/>
              <w:lang w:val="en-GB"/>
            </w:rPr>
          </w:rPrChange>
        </w:rPr>
      </w:pPr>
    </w:p>
  </w:endnote>
  <w:endnote w:id="17">
    <w:p w:rsidR="00E37B03" w:rsidRPr="00610B3A" w:rsidRDefault="00E37B03">
      <w:pPr>
        <w:pStyle w:val="EndnoteText"/>
        <w:rPr>
          <w:rFonts w:asciiTheme="minorHAnsi" w:hAnsiTheme="minorHAnsi" w:cs="Arial"/>
          <w:color w:val="000000" w:themeColor="text1"/>
          <w:lang w:val="en-GB"/>
        </w:rPr>
      </w:pPr>
    </w:p>
    <w:p w:rsidR="00E37B03" w:rsidRPr="00610B3A" w:rsidRDefault="00E37B03">
      <w:pPr>
        <w:pStyle w:val="EndnoteText"/>
        <w:rPr>
          <w:rFonts w:asciiTheme="minorHAnsi" w:hAnsiTheme="minorHAnsi" w:cs="Arial"/>
          <w:color w:val="000000" w:themeColor="text1"/>
          <w:lang w:val="en-GB"/>
        </w:rPr>
      </w:pPr>
      <w:r w:rsidRPr="00610B3A">
        <w:rPr>
          <w:rStyle w:val="EndnoteReference"/>
          <w:rFonts w:asciiTheme="minorHAnsi" w:hAnsiTheme="minorHAnsi" w:cs="Arial"/>
          <w:color w:val="000000" w:themeColor="text1"/>
        </w:rPr>
        <w:endnoteRef/>
      </w:r>
      <w:r w:rsidRPr="00610B3A">
        <w:rPr>
          <w:rFonts w:asciiTheme="minorHAnsi" w:hAnsiTheme="minorHAnsi" w:cs="Arial"/>
          <w:color w:val="000000" w:themeColor="text1"/>
        </w:rPr>
        <w:t xml:space="preserve"> </w:t>
      </w:r>
      <w:r w:rsidRPr="00610B3A">
        <w:rPr>
          <w:rFonts w:asciiTheme="minorHAnsi" w:hAnsiTheme="minorHAnsi" w:cs="Arial"/>
          <w:i/>
          <w:color w:val="000000" w:themeColor="text1"/>
        </w:rPr>
        <w:t>Review of social determinants of health and the health divide across the European Region</w:t>
      </w:r>
      <w:r w:rsidRPr="00610B3A">
        <w:rPr>
          <w:rFonts w:asciiTheme="minorHAnsi" w:hAnsiTheme="minorHAnsi" w:cs="Arial"/>
          <w:color w:val="000000" w:themeColor="text1"/>
        </w:rPr>
        <w:t xml:space="preserve"> (2013</w:t>
      </w:r>
    </w:p>
  </w:endnote>
  <w:endnote w:id="18">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WHO European Office. Social determinants of health: publications.</w:t>
      </w:r>
      <w:r w:rsidR="00610B3A">
        <w:rPr>
          <w:rFonts w:asciiTheme="minorHAnsi" w:hAnsiTheme="minorHAnsi"/>
          <w:lang w:val="en-GB"/>
        </w:rPr>
        <w:t xml:space="preserve"> </w:t>
      </w:r>
      <w:r w:rsidRPr="00610B3A">
        <w:rPr>
          <w:rFonts w:asciiTheme="minorHAnsi" w:hAnsiTheme="minorHAnsi"/>
          <w:lang w:val="en-GB"/>
        </w:rPr>
        <w:t>http://www.euro.who.int/en/health-topics/health-determinants/social-determinants/publications</w:t>
      </w:r>
    </w:p>
  </w:endnote>
  <w:endnote w:id="19">
    <w:p w:rsidR="00E37B03" w:rsidRPr="00610B3A" w:rsidRDefault="00E37B03">
      <w:pPr>
        <w:pStyle w:val="EndnoteText"/>
        <w:rPr>
          <w:rFonts w:asciiTheme="minorHAnsi" w:hAnsiTheme="minorHAnsi" w:cs="Arial"/>
          <w:color w:val="000000" w:themeColor="text1"/>
          <w:lang w:val="en-GB"/>
        </w:rPr>
      </w:pPr>
    </w:p>
    <w:p w:rsidR="00E37B03" w:rsidRPr="00610B3A" w:rsidRDefault="00E37B03">
      <w:pPr>
        <w:pStyle w:val="EndnoteText"/>
        <w:rPr>
          <w:rFonts w:asciiTheme="minorHAnsi" w:hAnsiTheme="minorHAnsi" w:cs="Arial"/>
          <w:color w:val="000000" w:themeColor="text1"/>
        </w:rPr>
      </w:pPr>
      <w:r w:rsidRPr="00610B3A">
        <w:rPr>
          <w:rStyle w:val="EndnoteReference"/>
          <w:rFonts w:asciiTheme="minorHAnsi" w:hAnsiTheme="minorHAnsi" w:cs="Arial"/>
          <w:color w:val="000000" w:themeColor="text1"/>
        </w:rPr>
        <w:endnoteRef/>
      </w:r>
      <w:r w:rsidRPr="00610B3A">
        <w:rPr>
          <w:rFonts w:asciiTheme="minorHAnsi" w:hAnsiTheme="minorHAnsi" w:cs="Arial"/>
          <w:color w:val="000000" w:themeColor="text1"/>
        </w:rPr>
        <w:t xml:space="preserve"> Commission of the European Communities. Communication from the Commission to the European Parliament, the Council, the European Economic and Social Committee and the Committee of the Regions. </w:t>
      </w:r>
      <w:r w:rsidRPr="00610B3A">
        <w:rPr>
          <w:rFonts w:asciiTheme="minorHAnsi" w:hAnsiTheme="minorHAnsi" w:cs="Arial"/>
          <w:i/>
          <w:color w:val="000000" w:themeColor="text1"/>
        </w:rPr>
        <w:t>SOLIDARITY IN HEALTH: REDUCING HEALTH INEQUALITIES IN THE EU.</w:t>
      </w:r>
      <w:r w:rsidRPr="00610B3A">
        <w:rPr>
          <w:rFonts w:asciiTheme="minorHAnsi" w:hAnsiTheme="minorHAnsi" w:cs="Arial"/>
          <w:color w:val="000000" w:themeColor="text1"/>
        </w:rPr>
        <w:t xml:space="preserve"> Brussels, 20.10.2009; COM(2009) 567 final.</w:t>
      </w:r>
    </w:p>
  </w:endnote>
  <w:endnote w:id="20">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 xml:space="preserve">CHAFEA </w:t>
      </w:r>
      <w:r w:rsidRPr="00610B3A">
        <w:rPr>
          <w:rFonts w:asciiTheme="minorHAnsi" w:hAnsiTheme="minorHAnsi"/>
        </w:rPr>
        <w:t xml:space="preserve">Action on </w:t>
      </w:r>
      <w:proofErr w:type="spellStart"/>
      <w:r w:rsidRPr="00610B3A">
        <w:rPr>
          <w:rFonts w:asciiTheme="minorHAnsi" w:hAnsiTheme="minorHAnsi"/>
        </w:rPr>
        <w:t>heal</w:t>
      </w:r>
      <w:r w:rsidR="00610B3A">
        <w:rPr>
          <w:rFonts w:asciiTheme="minorHAnsi" w:hAnsiTheme="minorHAnsi"/>
          <w:lang w:val="en-GB"/>
        </w:rPr>
        <w:t>t</w:t>
      </w:r>
      <w:proofErr w:type="spellEnd"/>
      <w:r w:rsidRPr="00610B3A">
        <w:rPr>
          <w:rFonts w:asciiTheme="minorHAnsi" w:hAnsiTheme="minorHAnsi"/>
        </w:rPr>
        <w:t>h</w:t>
      </w:r>
      <w:r w:rsidRPr="00610B3A">
        <w:rPr>
          <w:rFonts w:asciiTheme="minorHAnsi" w:hAnsiTheme="minorHAnsi"/>
          <w:lang w:val="en-GB"/>
        </w:rPr>
        <w:t xml:space="preserve"> </w:t>
      </w:r>
      <w:r w:rsidRPr="00610B3A">
        <w:rPr>
          <w:rFonts w:asciiTheme="minorHAnsi" w:hAnsiTheme="minorHAnsi"/>
        </w:rPr>
        <w:t>inequalities</w:t>
      </w:r>
      <w:r w:rsidRPr="00610B3A">
        <w:rPr>
          <w:rFonts w:asciiTheme="minorHAnsi" w:hAnsiTheme="minorHAnsi"/>
          <w:lang w:val="en-GB"/>
        </w:rPr>
        <w:t xml:space="preserve"> </w:t>
      </w:r>
      <w:r w:rsidRPr="00610B3A">
        <w:rPr>
          <w:rFonts w:asciiTheme="minorHAnsi" w:hAnsiTheme="minorHAnsi"/>
        </w:rPr>
        <w:t>in the European Union</w:t>
      </w:r>
      <w:r w:rsidRPr="00610B3A">
        <w:rPr>
          <w:rFonts w:asciiTheme="minorHAnsi" w:hAnsiTheme="minorHAnsi"/>
          <w:lang w:val="en-GB"/>
        </w:rPr>
        <w:t xml:space="preserve">, final version: </w:t>
      </w:r>
      <w:r w:rsidRPr="00610B3A">
        <w:rPr>
          <w:rFonts w:asciiTheme="minorHAnsi" w:hAnsiTheme="minorHAnsi"/>
        </w:rPr>
        <w:t>The EU Health Programme’s contribution to fostering solidarity in health and reducing health inequalities in the European Union 2003–13</w:t>
      </w:r>
      <w:r w:rsidRPr="00610B3A">
        <w:rPr>
          <w:rFonts w:asciiTheme="minorHAnsi" w:hAnsiTheme="minorHAnsi"/>
          <w:lang w:val="en-GB"/>
        </w:rPr>
        <w:t xml:space="preserve">. </w:t>
      </w:r>
    </w:p>
    <w:p w:rsidR="00E37B03" w:rsidRPr="00610B3A" w:rsidRDefault="00877A50">
      <w:pPr>
        <w:pStyle w:val="EndnoteText"/>
        <w:rPr>
          <w:rFonts w:asciiTheme="minorHAnsi" w:hAnsiTheme="minorHAnsi"/>
          <w:lang w:val="en-GB"/>
        </w:rPr>
      </w:pPr>
      <w:hyperlink r:id="rId4" w:history="1">
        <w:r w:rsidR="00E37B03" w:rsidRPr="00610B3A">
          <w:rPr>
            <w:rStyle w:val="Hyperlink"/>
            <w:rFonts w:asciiTheme="minorHAnsi" w:hAnsiTheme="minorHAnsi"/>
            <w:lang w:val="en-GB"/>
          </w:rPr>
          <w:t>http://ec.europa.eu/chafea/documents/health/health-inequality-brochure_en.pdf</w:t>
        </w:r>
      </w:hyperlink>
    </w:p>
  </w:endnote>
  <w:endnote w:id="21">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European Commission. Social Determinants and health inequalities: pilot projects funded by the European Parliament</w:t>
      </w:r>
      <w:r w:rsidR="00610B3A">
        <w:rPr>
          <w:rFonts w:asciiTheme="minorHAnsi" w:hAnsiTheme="minorHAnsi"/>
          <w:lang w:val="en-GB"/>
        </w:rPr>
        <w:t xml:space="preserve"> </w:t>
      </w:r>
      <w:r w:rsidRPr="00610B3A">
        <w:rPr>
          <w:rFonts w:asciiTheme="minorHAnsi" w:hAnsiTheme="minorHAnsi"/>
        </w:rPr>
        <w:t>http://ec.europa.eu/health/social_determinants/projects/ep_funded_projects_en.htm</w:t>
      </w:r>
    </w:p>
  </w:endnote>
  <w:endnote w:id="22">
    <w:p w:rsidR="00E37B03" w:rsidRPr="00610B3A" w:rsidRDefault="00E37B03" w:rsidP="001F6E4A">
      <w:pPr>
        <w:spacing w:after="0" w:line="240" w:lineRule="auto"/>
        <w:rPr>
          <w:rFonts w:cs="Arial"/>
          <w:color w:val="000000" w:themeColor="text1"/>
          <w:sz w:val="20"/>
          <w:szCs w:val="20"/>
          <w:lang w:val="it-IT"/>
        </w:rPr>
      </w:pPr>
    </w:p>
    <w:p w:rsidR="00E37B03" w:rsidRPr="00610B3A" w:rsidRDefault="00E37B03" w:rsidP="001F6E4A">
      <w:pPr>
        <w:spacing w:after="0" w:line="240" w:lineRule="auto"/>
        <w:rPr>
          <w:rFonts w:cs="Arial"/>
          <w:color w:val="000000" w:themeColor="text1"/>
          <w:sz w:val="20"/>
          <w:szCs w:val="20"/>
          <w:lang w:val="it-IT"/>
        </w:rPr>
      </w:pPr>
      <w:r w:rsidRPr="00610B3A">
        <w:rPr>
          <w:rStyle w:val="EndnoteReference"/>
          <w:rFonts w:cs="Arial"/>
          <w:color w:val="000000" w:themeColor="text1"/>
          <w:sz w:val="20"/>
          <w:szCs w:val="20"/>
        </w:rPr>
        <w:endnoteRef/>
      </w:r>
      <w:r w:rsidRPr="00610B3A">
        <w:rPr>
          <w:rFonts w:cs="Arial"/>
          <w:color w:val="000000" w:themeColor="text1"/>
          <w:sz w:val="20"/>
          <w:szCs w:val="20"/>
          <w:lang w:val="it-IT"/>
        </w:rPr>
        <w:t xml:space="preserve"> </w:t>
      </w:r>
      <w:r w:rsidRPr="00610B3A">
        <w:rPr>
          <w:rFonts w:cs="Arial"/>
          <w:color w:val="000000" w:themeColor="text1"/>
          <w:sz w:val="20"/>
          <w:szCs w:val="20"/>
          <w:lang w:val="it-IT"/>
        </w:rPr>
        <w:t xml:space="preserve">UNDP Roma Inclusion Programme </w:t>
      </w:r>
      <w:hyperlink r:id="rId5" w:history="1">
        <w:r w:rsidRPr="00610B3A">
          <w:rPr>
            <w:rStyle w:val="Hyperlink"/>
            <w:rFonts w:cs="Arial"/>
            <w:color w:val="000000" w:themeColor="text1"/>
            <w:sz w:val="20"/>
            <w:szCs w:val="20"/>
            <w:lang w:val="it-IT"/>
          </w:rPr>
          <w:t>http://www.undp.org/content/rbec/en/home/ourwork/povertyreduction/roma-in-central-and-southeast-europe.html</w:t>
        </w:r>
      </w:hyperlink>
      <w:r w:rsidRPr="00610B3A">
        <w:rPr>
          <w:rFonts w:cs="Arial"/>
          <w:color w:val="000000" w:themeColor="text1"/>
          <w:sz w:val="20"/>
          <w:szCs w:val="20"/>
          <w:lang w:val="it-IT"/>
        </w:rPr>
        <w:t xml:space="preserve"> </w:t>
      </w:r>
    </w:p>
  </w:endnote>
  <w:endnote w:id="23">
    <w:p w:rsidR="00E37B03" w:rsidRPr="00610B3A" w:rsidRDefault="00E37B03" w:rsidP="001F6E4A">
      <w:pPr>
        <w:spacing w:after="0" w:line="240" w:lineRule="auto"/>
        <w:rPr>
          <w:sz w:val="20"/>
          <w:szCs w:val="20"/>
        </w:rPr>
      </w:pPr>
      <w:r w:rsidRPr="00610B3A">
        <w:rPr>
          <w:rStyle w:val="EndnoteReference"/>
          <w:sz w:val="20"/>
          <w:szCs w:val="20"/>
        </w:rPr>
        <w:endnoteRef/>
      </w:r>
      <w:r w:rsidRPr="00610B3A">
        <w:rPr>
          <w:sz w:val="20"/>
          <w:szCs w:val="20"/>
        </w:rPr>
        <w:t xml:space="preserve"> Touraine M. Health inequalities and France’s national health strategy. Lancet 2014, 383, 1101-2.</w:t>
      </w:r>
      <w:r w:rsidRPr="00610B3A">
        <w:rPr>
          <w:rFonts w:eastAsia="Times New Roman" w:cs="Times New Roman"/>
          <w:sz w:val="20"/>
          <w:szCs w:val="20"/>
          <w:lang w:eastAsia="en-GB"/>
        </w:rPr>
        <w:t xml:space="preserve"> </w:t>
      </w:r>
      <w:hyperlink r:id="rId6" w:tgtFrame="doilink" w:history="1">
        <w:r w:rsidRPr="00610B3A">
          <w:rPr>
            <w:rFonts w:eastAsia="Times New Roman" w:cs="Times New Roman"/>
            <w:color w:val="0000FF"/>
            <w:sz w:val="20"/>
            <w:szCs w:val="20"/>
            <w:u w:val="single"/>
            <w:lang w:eastAsia="en-GB"/>
          </w:rPr>
          <w:t>doi:10.1016/S0140-6736(14)60423-2</w:t>
        </w:r>
      </w:hyperlink>
    </w:p>
  </w:endnote>
  <w:endnote w:id="24">
    <w:p w:rsidR="00E37B03" w:rsidRPr="00610B3A" w:rsidRDefault="00E37B03" w:rsidP="00610B3A">
      <w:pPr>
        <w:spacing w:after="0" w:line="240" w:lineRule="auto"/>
        <w:rPr>
          <w:rFonts w:cs="Arial"/>
          <w:color w:val="000000" w:themeColor="text1"/>
          <w:sz w:val="20"/>
          <w:szCs w:val="20"/>
        </w:rPr>
      </w:pPr>
      <w:r w:rsidRPr="00610B3A">
        <w:rPr>
          <w:rStyle w:val="EndnoteReference"/>
          <w:rFonts w:cs="Arial"/>
          <w:color w:val="000000" w:themeColor="text1"/>
          <w:sz w:val="20"/>
          <w:szCs w:val="20"/>
        </w:rPr>
        <w:endnoteRef/>
      </w:r>
      <w:r w:rsidRPr="00610B3A">
        <w:rPr>
          <w:rFonts w:cs="Arial"/>
          <w:color w:val="000000" w:themeColor="text1"/>
          <w:sz w:val="20"/>
          <w:szCs w:val="20"/>
        </w:rPr>
        <w:t xml:space="preserve"> UCL IHE, 2014, Action on the Social Determinants of Health Worldwide 2008-2013, Draft background paper prepared for the meeting at Rockefeller’s Bellagio Centre, on ‘The Commission on Social Determinants of Health Five Years on.’ April 1</w:t>
      </w:r>
      <w:r w:rsidRPr="00610B3A">
        <w:rPr>
          <w:rFonts w:cs="Arial"/>
          <w:color w:val="000000" w:themeColor="text1"/>
          <w:sz w:val="20"/>
          <w:szCs w:val="20"/>
          <w:vertAlign w:val="superscript"/>
        </w:rPr>
        <w:t>st</w:t>
      </w:r>
      <w:r w:rsidRPr="00610B3A">
        <w:rPr>
          <w:rFonts w:cs="Arial"/>
          <w:color w:val="000000" w:themeColor="text1"/>
          <w:sz w:val="20"/>
          <w:szCs w:val="20"/>
        </w:rPr>
        <w:t>-3</w:t>
      </w:r>
      <w:r w:rsidRPr="00610B3A">
        <w:rPr>
          <w:rFonts w:cs="Arial"/>
          <w:color w:val="000000" w:themeColor="text1"/>
          <w:sz w:val="20"/>
          <w:szCs w:val="20"/>
          <w:vertAlign w:val="superscript"/>
        </w:rPr>
        <w:t>rd</w:t>
      </w:r>
      <w:r w:rsidRPr="00610B3A">
        <w:rPr>
          <w:rFonts w:cs="Arial"/>
          <w:color w:val="000000" w:themeColor="text1"/>
          <w:sz w:val="20"/>
          <w:szCs w:val="20"/>
        </w:rPr>
        <w:t xml:space="preserve"> 2014.</w:t>
      </w:r>
    </w:p>
  </w:endnote>
  <w:endnote w:id="25">
    <w:p w:rsidR="00E37B03" w:rsidRPr="00610B3A" w:rsidRDefault="00E37B03" w:rsidP="00610B3A">
      <w:pPr>
        <w:pStyle w:val="CommentText"/>
        <w:rPr>
          <w:rFonts w:asciiTheme="minorHAnsi" w:hAnsiTheme="minorHAnsi"/>
        </w:rPr>
      </w:pPr>
      <w:r w:rsidRPr="00610B3A">
        <w:rPr>
          <w:rStyle w:val="EndnoteReference"/>
          <w:rFonts w:asciiTheme="minorHAnsi" w:hAnsiTheme="minorHAnsi"/>
        </w:rPr>
        <w:endnoteRef/>
      </w:r>
      <w:r w:rsidRPr="00610B3A">
        <w:rPr>
          <w:rFonts w:asciiTheme="minorHAnsi" w:hAnsiTheme="minorHAnsi"/>
        </w:rPr>
        <w:t xml:space="preserve"> https://www.cma.ca/En/Pages/health-equity.aspx</w:t>
      </w:r>
    </w:p>
  </w:endnote>
  <w:endnote w:id="26">
    <w:p w:rsidR="00E37B03" w:rsidRPr="00610B3A" w:rsidRDefault="00E37B03" w:rsidP="00610B3A">
      <w:pPr>
        <w:pStyle w:val="CommentText"/>
        <w:rPr>
          <w:rFonts w:asciiTheme="minorHAnsi" w:hAnsiTheme="minorHAnsi"/>
        </w:rPr>
      </w:pPr>
      <w:r w:rsidRPr="00610B3A">
        <w:rPr>
          <w:rStyle w:val="EndnoteReference"/>
          <w:rFonts w:asciiTheme="minorHAnsi" w:hAnsiTheme="minorHAnsi"/>
        </w:rPr>
        <w:endnoteRef/>
      </w:r>
      <w:r w:rsidRPr="00610B3A">
        <w:rPr>
          <w:rStyle w:val="EndnoteReference"/>
          <w:rFonts w:asciiTheme="minorHAnsi" w:hAnsiTheme="minorHAnsi"/>
        </w:rPr>
        <w:endnoteRef/>
      </w:r>
      <w:r w:rsidRPr="00610B3A">
        <w:rPr>
          <w:rFonts w:asciiTheme="minorHAnsi" w:hAnsiTheme="minorHAnsi"/>
        </w:rPr>
        <w:t xml:space="preserve"> https://www.cma.ca/Assets/assets-library/document/en/advocacy/PD13-03-e.pdf</w:t>
      </w:r>
    </w:p>
  </w:endnote>
  <w:endnote w:id="27">
    <w:p w:rsidR="00E37B03" w:rsidRPr="00610B3A" w:rsidRDefault="00E37B03" w:rsidP="00606636">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State of Connecticut, </w:t>
      </w:r>
      <w:r w:rsidRPr="00610B3A">
        <w:rPr>
          <w:rStyle w:val="Emphasis"/>
          <w:rFonts w:asciiTheme="minorHAnsi" w:hAnsiTheme="minorHAnsi"/>
        </w:rPr>
        <w:t xml:space="preserve">Connecticut Healthcare Innovation Plan, Executive Summary </w:t>
      </w:r>
      <w:r w:rsidRPr="00610B3A">
        <w:rPr>
          <w:rFonts w:asciiTheme="minorHAnsi" w:hAnsiTheme="minorHAnsi"/>
        </w:rPr>
        <w:t>(State of Connecticut, Dec. 2013),</w:t>
      </w:r>
      <w:r w:rsidR="00610B3A">
        <w:rPr>
          <w:rFonts w:asciiTheme="minorHAnsi" w:hAnsiTheme="minorHAnsi"/>
          <w:lang w:val="en-GB"/>
        </w:rPr>
        <w:t xml:space="preserve"> </w:t>
      </w:r>
      <w:hyperlink r:id="rId7" w:history="1">
        <w:r w:rsidR="00610B3A" w:rsidRPr="00873D42">
          <w:rPr>
            <w:rStyle w:val="Hyperlink"/>
            <w:rFonts w:asciiTheme="minorHAnsi" w:hAnsiTheme="minorHAnsi"/>
          </w:rPr>
          <w:t>http://www.healthreform.ct.gov/ohri/lib/ohri/sim/plan_documents/innovation_plan_executive_summary_v82.pdf</w:t>
        </w:r>
      </w:hyperlink>
      <w:r w:rsidRPr="00610B3A">
        <w:rPr>
          <w:rFonts w:asciiTheme="minorHAnsi" w:hAnsiTheme="minorHAnsi"/>
        </w:rPr>
        <w:t>.</w:t>
      </w:r>
    </w:p>
  </w:endnote>
  <w:endnote w:id="28">
    <w:p w:rsidR="00E37B03" w:rsidRPr="00610B3A" w:rsidRDefault="00E37B03" w:rsidP="001F6E4A">
      <w:pPr>
        <w:pStyle w:val="CommentText"/>
        <w:spacing w:before="0" w:after="0" w:line="240" w:lineRule="auto"/>
        <w:rPr>
          <w:rFonts w:asciiTheme="minorHAnsi" w:hAnsiTheme="minorHAnsi"/>
        </w:rPr>
      </w:pPr>
      <w:r w:rsidRPr="00610B3A">
        <w:rPr>
          <w:rStyle w:val="EndnoteReference"/>
          <w:rFonts w:asciiTheme="minorHAnsi" w:hAnsiTheme="minorHAnsi"/>
        </w:rPr>
        <w:endnoteRef/>
      </w:r>
      <w:r w:rsidRPr="00610B3A">
        <w:rPr>
          <w:rFonts w:asciiTheme="minorHAnsi" w:hAnsiTheme="minorHAnsi"/>
        </w:rPr>
        <w:t xml:space="preserve"> </w:t>
      </w:r>
      <w:proofErr w:type="spellStart"/>
      <w:r w:rsidRPr="00610B3A">
        <w:rPr>
          <w:rFonts w:asciiTheme="minorHAnsi" w:hAnsiTheme="minorHAnsi"/>
        </w:rPr>
        <w:t>Koh</w:t>
      </w:r>
      <w:proofErr w:type="spellEnd"/>
      <w:r w:rsidRPr="00610B3A">
        <w:rPr>
          <w:rFonts w:asciiTheme="minorHAnsi" w:hAnsiTheme="minorHAnsi"/>
        </w:rPr>
        <w:t xml:space="preserve"> HK, </w:t>
      </w:r>
      <w:proofErr w:type="spellStart"/>
      <w:r w:rsidRPr="00610B3A">
        <w:rPr>
          <w:rFonts w:asciiTheme="minorHAnsi" w:hAnsiTheme="minorHAnsi"/>
        </w:rPr>
        <w:t>Piotrowski</w:t>
      </w:r>
      <w:proofErr w:type="spellEnd"/>
      <w:r w:rsidRPr="00610B3A">
        <w:rPr>
          <w:rFonts w:asciiTheme="minorHAnsi" w:hAnsiTheme="minorHAnsi"/>
        </w:rPr>
        <w:t xml:space="preserve"> JJ, Kumanyika S, Fielding JE. Healthy people: a 2020 vision for the social determinants approach. </w:t>
      </w:r>
      <w:r w:rsidRPr="00610B3A">
        <w:rPr>
          <w:rFonts w:asciiTheme="minorHAnsi" w:hAnsiTheme="minorHAnsi"/>
          <w:i/>
        </w:rPr>
        <w:t xml:space="preserve">Health </w:t>
      </w:r>
      <w:proofErr w:type="spellStart"/>
      <w:r w:rsidRPr="00610B3A">
        <w:rPr>
          <w:rFonts w:asciiTheme="minorHAnsi" w:hAnsiTheme="minorHAnsi"/>
          <w:i/>
        </w:rPr>
        <w:t>Educ</w:t>
      </w:r>
      <w:proofErr w:type="spellEnd"/>
      <w:r w:rsidRPr="00610B3A">
        <w:rPr>
          <w:rFonts w:asciiTheme="minorHAnsi" w:hAnsiTheme="minorHAnsi"/>
          <w:i/>
        </w:rPr>
        <w:t xml:space="preserve"> </w:t>
      </w:r>
      <w:proofErr w:type="spellStart"/>
      <w:r w:rsidRPr="00610B3A">
        <w:rPr>
          <w:rFonts w:asciiTheme="minorHAnsi" w:hAnsiTheme="minorHAnsi"/>
          <w:i/>
        </w:rPr>
        <w:t>Behav</w:t>
      </w:r>
      <w:proofErr w:type="spellEnd"/>
      <w:r w:rsidRPr="00610B3A">
        <w:rPr>
          <w:rFonts w:asciiTheme="minorHAnsi" w:hAnsiTheme="minorHAnsi"/>
        </w:rPr>
        <w:t xml:space="preserve"> 2011; </w:t>
      </w:r>
      <w:r w:rsidRPr="00610B3A">
        <w:rPr>
          <w:rFonts w:asciiTheme="minorHAnsi" w:hAnsiTheme="minorHAnsi"/>
          <w:b/>
        </w:rPr>
        <w:t>38</w:t>
      </w:r>
      <w:r w:rsidRPr="00610B3A">
        <w:rPr>
          <w:rFonts w:asciiTheme="minorHAnsi" w:hAnsiTheme="minorHAnsi"/>
        </w:rPr>
        <w:t>: 551–557.</w:t>
      </w:r>
    </w:p>
  </w:endnote>
  <w:endnote w:id="29">
    <w:p w:rsidR="009B6C9C" w:rsidRPr="00610B3A" w:rsidRDefault="009B6C9C" w:rsidP="009B6C9C">
      <w:pPr>
        <w:pStyle w:val="EndnoteText"/>
        <w:rPr>
          <w:rFonts w:asciiTheme="minorHAnsi" w:hAnsiTheme="minorHAnsi" w:cs="Arial"/>
          <w:color w:val="000000" w:themeColor="text1"/>
          <w:lang w:val="en-GB"/>
        </w:rPr>
      </w:pPr>
    </w:p>
  </w:endnote>
  <w:endnote w:id="30">
    <w:p w:rsidR="009B6C9C" w:rsidRPr="00610B3A" w:rsidRDefault="009B6C9C">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http://www.who.int/social_determinants/thecommission/countrywork/within/brazil/en/</w:t>
      </w:r>
    </w:p>
  </w:endnote>
  <w:endnote w:id="31">
    <w:p w:rsidR="009B6C9C" w:rsidRPr="00610B3A" w:rsidRDefault="009B6C9C" w:rsidP="00610B3A">
      <w:pPr>
        <w:rPr>
          <w:sz w:val="20"/>
          <w:szCs w:val="20"/>
        </w:rPr>
      </w:pPr>
      <w:r w:rsidRPr="00610B3A">
        <w:rPr>
          <w:rStyle w:val="EndnoteReference"/>
          <w:sz w:val="20"/>
          <w:szCs w:val="20"/>
        </w:rPr>
        <w:endnoteRef/>
      </w:r>
      <w:r w:rsidRPr="00610B3A">
        <w:rPr>
          <w:sz w:val="20"/>
          <w:szCs w:val="20"/>
        </w:rPr>
        <w:t xml:space="preserve"> </w:t>
      </w:r>
      <w:proofErr w:type="spellStart"/>
      <w:r w:rsidRPr="00610B3A">
        <w:rPr>
          <w:rFonts w:eastAsia="Times New Roman" w:cs="Arial"/>
          <w:sz w:val="20"/>
          <w:szCs w:val="20"/>
          <w:lang w:eastAsia="en-GB"/>
        </w:rPr>
        <w:t>Marmot,M</w:t>
      </w:r>
      <w:proofErr w:type="spellEnd"/>
      <w:r w:rsidRPr="00610B3A">
        <w:rPr>
          <w:rFonts w:eastAsia="Times New Roman" w:cs="Arial"/>
          <w:sz w:val="20"/>
          <w:szCs w:val="20"/>
          <w:lang w:eastAsia="en-GB"/>
        </w:rPr>
        <w:t xml:space="preserve">; </w:t>
      </w:r>
      <w:proofErr w:type="spellStart"/>
      <w:r w:rsidRPr="00610B3A">
        <w:rPr>
          <w:rFonts w:eastAsia="Times New Roman" w:cs="Arial"/>
          <w:sz w:val="20"/>
          <w:szCs w:val="20"/>
          <w:lang w:eastAsia="en-GB"/>
        </w:rPr>
        <w:t>Filho</w:t>
      </w:r>
      <w:proofErr w:type="spellEnd"/>
      <w:r w:rsidRPr="00610B3A">
        <w:rPr>
          <w:rFonts w:eastAsia="Times New Roman" w:cs="Arial"/>
          <w:sz w:val="20"/>
          <w:szCs w:val="20"/>
          <w:lang w:eastAsia="en-GB"/>
        </w:rPr>
        <w:t xml:space="preserve"> A; Vega, J; Solar O; Fortune, K (2013)  Editorial, Rev </w:t>
      </w:r>
      <w:proofErr w:type="spellStart"/>
      <w:r w:rsidRPr="00610B3A">
        <w:rPr>
          <w:rFonts w:eastAsia="Times New Roman" w:cs="Arial"/>
          <w:sz w:val="20"/>
          <w:szCs w:val="20"/>
          <w:lang w:eastAsia="en-GB"/>
        </w:rPr>
        <w:t>Panam</w:t>
      </w:r>
      <w:proofErr w:type="spellEnd"/>
      <w:r w:rsidRPr="00610B3A">
        <w:rPr>
          <w:rFonts w:eastAsia="Times New Roman" w:cs="Arial"/>
          <w:sz w:val="20"/>
          <w:szCs w:val="20"/>
          <w:lang w:eastAsia="en-GB"/>
        </w:rPr>
        <w:t xml:space="preserve"> </w:t>
      </w:r>
      <w:proofErr w:type="spellStart"/>
      <w:r w:rsidRPr="00610B3A">
        <w:rPr>
          <w:rFonts w:eastAsia="Times New Roman" w:cs="Arial"/>
          <w:sz w:val="20"/>
          <w:szCs w:val="20"/>
          <w:lang w:eastAsia="en-GB"/>
        </w:rPr>
        <w:t>Salud</w:t>
      </w:r>
      <w:proofErr w:type="spellEnd"/>
      <w:r w:rsidRPr="00610B3A">
        <w:rPr>
          <w:rFonts w:eastAsia="Times New Roman" w:cs="Arial"/>
          <w:sz w:val="20"/>
          <w:szCs w:val="20"/>
          <w:lang w:eastAsia="en-GB"/>
        </w:rPr>
        <w:t xml:space="preserve"> </w:t>
      </w:r>
      <w:proofErr w:type="spellStart"/>
      <w:r w:rsidRPr="00610B3A">
        <w:rPr>
          <w:rFonts w:eastAsia="Times New Roman" w:cs="Arial"/>
          <w:sz w:val="20"/>
          <w:szCs w:val="20"/>
          <w:lang w:eastAsia="en-GB"/>
        </w:rPr>
        <w:t>Publica</w:t>
      </w:r>
      <w:proofErr w:type="spellEnd"/>
      <w:r w:rsidR="00610B3A">
        <w:rPr>
          <w:rFonts w:eastAsia="Times New Roman" w:cs="Arial"/>
          <w:sz w:val="20"/>
          <w:szCs w:val="20"/>
          <w:lang w:eastAsia="en-GB"/>
        </w:rPr>
        <w:t xml:space="preserve"> </w:t>
      </w:r>
      <w:r w:rsidRPr="00610B3A">
        <w:rPr>
          <w:rFonts w:eastAsia="Times New Roman" w:cs="Arial"/>
          <w:sz w:val="20"/>
          <w:szCs w:val="20"/>
          <w:lang w:eastAsia="en-GB"/>
        </w:rPr>
        <w:t>34(6)</w:t>
      </w:r>
    </w:p>
  </w:endnote>
  <w:endnote w:id="32">
    <w:p w:rsidR="009B6C9C" w:rsidRPr="00610B3A" w:rsidRDefault="009B6C9C" w:rsidP="00610B3A">
      <w:pPr>
        <w:pStyle w:val="CommentText"/>
        <w:rPr>
          <w:rFonts w:asciiTheme="minorHAnsi" w:hAnsiTheme="minorHAnsi"/>
        </w:rPr>
      </w:pPr>
      <w:r w:rsidRPr="00610B3A">
        <w:rPr>
          <w:rStyle w:val="EndnoteReference"/>
          <w:rFonts w:asciiTheme="minorHAnsi" w:hAnsiTheme="minorHAnsi"/>
        </w:rPr>
        <w:endnoteRef/>
      </w:r>
      <w:r w:rsidRPr="00610B3A">
        <w:rPr>
          <w:rFonts w:asciiTheme="minorHAnsi" w:hAnsiTheme="minorHAnsi"/>
        </w:rPr>
        <w:t xml:space="preserve"> http://www.who.int/social_determinants/advocacy/UN_Platform_FINAL.pdf?ua=1</w:t>
      </w:r>
    </w:p>
  </w:endnote>
  <w:endnote w:id="33">
    <w:p w:rsidR="00E37B03" w:rsidRPr="00610B3A" w:rsidRDefault="00E37B03">
      <w:pPr>
        <w:pStyle w:val="EndnoteText"/>
        <w:rPr>
          <w:rFonts w:asciiTheme="minorHAnsi" w:hAnsiTheme="minorHAnsi" w:cs="Arial"/>
          <w:color w:val="000000" w:themeColor="text1"/>
          <w:lang w:val="en-GB"/>
        </w:rPr>
      </w:pPr>
    </w:p>
  </w:endnote>
  <w:endnote w:id="34">
    <w:p w:rsidR="00E37B03" w:rsidRPr="00610B3A" w:rsidRDefault="00E37B03" w:rsidP="00FF64F4">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AP-</w:t>
      </w:r>
      <w:proofErr w:type="spellStart"/>
      <w:r w:rsidRPr="00610B3A">
        <w:rPr>
          <w:rFonts w:asciiTheme="minorHAnsi" w:hAnsiTheme="minorHAnsi"/>
          <w:lang w:val="en-GB"/>
        </w:rPr>
        <w:t>HealthGAEN</w:t>
      </w:r>
      <w:proofErr w:type="spellEnd"/>
      <w:r w:rsidRPr="00610B3A">
        <w:rPr>
          <w:rFonts w:asciiTheme="minorHAnsi" w:hAnsiTheme="minorHAnsi"/>
          <w:lang w:val="en-GB"/>
        </w:rPr>
        <w:t xml:space="preserve">. </w:t>
      </w:r>
      <w:r w:rsidRPr="00610B3A">
        <w:rPr>
          <w:rFonts w:asciiTheme="minorHAnsi" w:hAnsiTheme="minorHAnsi"/>
        </w:rPr>
        <w:t>An Asia Pacific spotlight on health inequity</w:t>
      </w:r>
      <w:r w:rsidRPr="00610B3A">
        <w:rPr>
          <w:rFonts w:asciiTheme="minorHAnsi" w:hAnsiTheme="minorHAnsi"/>
          <w:lang w:val="en-GB"/>
        </w:rPr>
        <w:t>:</w:t>
      </w:r>
      <w:r w:rsidRPr="00610B3A">
        <w:rPr>
          <w:rFonts w:asciiTheme="minorHAnsi" w:hAnsiTheme="minorHAnsi" w:cs="Arial"/>
          <w:lang w:eastAsia="en-GB"/>
        </w:rPr>
        <w:t xml:space="preserve"> </w:t>
      </w:r>
      <w:r w:rsidRPr="00610B3A">
        <w:rPr>
          <w:rFonts w:asciiTheme="minorHAnsi" w:hAnsiTheme="minorHAnsi"/>
        </w:rPr>
        <w:t xml:space="preserve">Taking </w:t>
      </w:r>
      <w:r w:rsidRPr="00610B3A">
        <w:rPr>
          <w:rFonts w:asciiTheme="minorHAnsi" w:hAnsiTheme="minorHAnsi"/>
          <w:lang w:val="en-GB"/>
        </w:rPr>
        <w:t xml:space="preserve"> A</w:t>
      </w:r>
      <w:proofErr w:type="spellStart"/>
      <w:r w:rsidRPr="00610B3A">
        <w:rPr>
          <w:rFonts w:asciiTheme="minorHAnsi" w:hAnsiTheme="minorHAnsi"/>
        </w:rPr>
        <w:t>ction</w:t>
      </w:r>
      <w:proofErr w:type="spellEnd"/>
      <w:r w:rsidRPr="00610B3A">
        <w:rPr>
          <w:rFonts w:asciiTheme="minorHAnsi" w:hAnsiTheme="minorHAnsi"/>
        </w:rPr>
        <w:t xml:space="preserve"> to Address the Social and Environmental Determinants of Health Inequity in Asia Pacific</w:t>
      </w:r>
      <w:r w:rsidRPr="00610B3A">
        <w:rPr>
          <w:rFonts w:asciiTheme="minorHAnsi" w:hAnsiTheme="minorHAnsi"/>
          <w:lang w:val="en-GB"/>
        </w:rPr>
        <w:t>.</w:t>
      </w:r>
    </w:p>
    <w:p w:rsidR="00E37B03" w:rsidRPr="00610B3A" w:rsidRDefault="00877A50" w:rsidP="00FF64F4">
      <w:pPr>
        <w:pStyle w:val="EndnoteText"/>
        <w:rPr>
          <w:rFonts w:asciiTheme="minorHAnsi" w:hAnsiTheme="minorHAnsi"/>
          <w:lang w:val="en-GB"/>
        </w:rPr>
      </w:pPr>
      <w:hyperlink r:id="rId8" w:history="1">
        <w:r w:rsidR="00E37B03" w:rsidRPr="00610B3A">
          <w:rPr>
            <w:rStyle w:val="Hyperlink"/>
            <w:rFonts w:asciiTheme="minorHAnsi" w:hAnsiTheme="minorHAnsi"/>
            <w:lang w:val="en-GB"/>
          </w:rPr>
          <w:t>http://www.wpro.who.int/topics/social_determinants_health/ehgAPHealthgaenreport.pdf</w:t>
        </w:r>
      </w:hyperlink>
    </w:p>
    <w:p w:rsidR="00E37B03" w:rsidRPr="00610B3A" w:rsidRDefault="00E37B03" w:rsidP="00FF64F4">
      <w:pPr>
        <w:pStyle w:val="EndnoteText"/>
        <w:rPr>
          <w:rFonts w:asciiTheme="minorHAnsi" w:hAnsiTheme="minorHAnsi"/>
          <w:lang w:val="en-GB"/>
        </w:rPr>
      </w:pPr>
    </w:p>
  </w:endnote>
  <w:endnote w:id="35">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proofErr w:type="spellStart"/>
      <w:r w:rsidRPr="00610B3A">
        <w:rPr>
          <w:rFonts w:asciiTheme="minorHAnsi" w:hAnsiTheme="minorHAnsi"/>
          <w:lang w:val="en-GB"/>
        </w:rPr>
        <w:t>Drèze</w:t>
      </w:r>
      <w:proofErr w:type="spellEnd"/>
      <w:r w:rsidRPr="00610B3A">
        <w:rPr>
          <w:rFonts w:asciiTheme="minorHAnsi" w:hAnsiTheme="minorHAnsi"/>
          <w:lang w:val="en-GB"/>
        </w:rPr>
        <w:t xml:space="preserve"> J, Sen A. An uncertain Glory: India and its contradictions. London: Allen Lane, 2013. </w:t>
      </w:r>
    </w:p>
  </w:endnote>
  <w:endnote w:id="36">
    <w:p w:rsidR="00E37B03" w:rsidRPr="00610B3A" w:rsidRDefault="00E37B03">
      <w:pPr>
        <w:pStyle w:val="EndnoteText"/>
        <w:rPr>
          <w:rFonts w:asciiTheme="minorHAnsi" w:hAnsiTheme="minorHAnsi"/>
          <w:lang w:val="en-GB"/>
        </w:rPr>
      </w:pPr>
      <w:r w:rsidRPr="00610B3A">
        <w:rPr>
          <w:rStyle w:val="EndnoteReference"/>
          <w:rFonts w:asciiTheme="minorHAnsi" w:hAnsiTheme="minorHAnsi"/>
        </w:rPr>
        <w:endnoteRef/>
      </w:r>
      <w:r w:rsidRPr="00610B3A">
        <w:rPr>
          <w:rFonts w:asciiTheme="minorHAnsi" w:hAnsiTheme="minorHAnsi"/>
        </w:rPr>
        <w:t xml:space="preserve"> </w:t>
      </w:r>
      <w:r w:rsidRPr="00610B3A">
        <w:rPr>
          <w:rFonts w:asciiTheme="minorHAnsi" w:hAnsiTheme="minorHAnsi"/>
          <w:lang w:val="en-GB"/>
        </w:rPr>
        <w:t xml:space="preserve">Marmot M, the Health Gap op cit. </w:t>
      </w:r>
    </w:p>
  </w:endnote>
  <w:endnote w:id="37">
    <w:p w:rsidR="00E37B03" w:rsidRPr="00610B3A" w:rsidRDefault="00E37B03" w:rsidP="00661FE1">
      <w:pPr>
        <w:spacing w:after="0" w:line="240" w:lineRule="auto"/>
        <w:rPr>
          <w:rFonts w:eastAsia="Times New Roman" w:cs="Arial"/>
          <w:sz w:val="20"/>
          <w:szCs w:val="20"/>
          <w:lang w:val="en-US"/>
        </w:rPr>
      </w:pPr>
    </w:p>
    <w:p w:rsidR="00E37B03" w:rsidRPr="00610B3A" w:rsidRDefault="00E37B03">
      <w:pPr>
        <w:pStyle w:val="EndnoteText"/>
        <w:rPr>
          <w:rFonts w:asciiTheme="minorHAnsi" w:hAnsiTheme="minorHAnsi"/>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50" w:rsidRDefault="00877A50" w:rsidP="00605763">
      <w:pPr>
        <w:spacing w:after="0" w:line="240" w:lineRule="auto"/>
      </w:pPr>
      <w:r>
        <w:separator/>
      </w:r>
    </w:p>
  </w:footnote>
  <w:footnote w:type="continuationSeparator" w:id="0">
    <w:p w:rsidR="00877A50" w:rsidRDefault="00877A50" w:rsidP="00605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14C"/>
    <w:multiLevelType w:val="hybridMultilevel"/>
    <w:tmpl w:val="F60CB314"/>
    <w:lvl w:ilvl="0" w:tplc="0809000F">
      <w:start w:val="1"/>
      <w:numFmt w:val="decimal"/>
      <w:lvlText w:val="%1."/>
      <w:lvlJc w:val="left"/>
      <w:pPr>
        <w:ind w:left="502" w:hanging="360"/>
      </w:p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
    <w:nsid w:val="0F7410D7"/>
    <w:multiLevelType w:val="hybridMultilevel"/>
    <w:tmpl w:val="5C8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A4B86"/>
    <w:multiLevelType w:val="multilevel"/>
    <w:tmpl w:val="56EE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A3E68"/>
    <w:multiLevelType w:val="hybridMultilevel"/>
    <w:tmpl w:val="D2DAAB1A"/>
    <w:lvl w:ilvl="0" w:tplc="6C823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A4725"/>
    <w:multiLevelType w:val="multilevel"/>
    <w:tmpl w:val="21E4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76708"/>
    <w:multiLevelType w:val="hybridMultilevel"/>
    <w:tmpl w:val="10E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Donkin">
    <w15:presenceInfo w15:providerId="Windows Live" w15:userId="5947062a7fa4b6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D9"/>
    <w:rsid w:val="0001285F"/>
    <w:rsid w:val="000136FA"/>
    <w:rsid w:val="00025B78"/>
    <w:rsid w:val="00026579"/>
    <w:rsid w:val="00032979"/>
    <w:rsid w:val="00042E66"/>
    <w:rsid w:val="00073F8B"/>
    <w:rsid w:val="00081333"/>
    <w:rsid w:val="00084A6D"/>
    <w:rsid w:val="00097C4E"/>
    <w:rsid w:val="000A3124"/>
    <w:rsid w:val="000A6F00"/>
    <w:rsid w:val="000B7A1F"/>
    <w:rsid w:val="000C221E"/>
    <w:rsid w:val="000D5AE2"/>
    <w:rsid w:val="0010716D"/>
    <w:rsid w:val="00122E26"/>
    <w:rsid w:val="00135777"/>
    <w:rsid w:val="00141451"/>
    <w:rsid w:val="0014338D"/>
    <w:rsid w:val="0014604D"/>
    <w:rsid w:val="00173381"/>
    <w:rsid w:val="001734C6"/>
    <w:rsid w:val="00186E72"/>
    <w:rsid w:val="001A4F28"/>
    <w:rsid w:val="001A58A4"/>
    <w:rsid w:val="001B0B26"/>
    <w:rsid w:val="001C6ABF"/>
    <w:rsid w:val="001D2E0A"/>
    <w:rsid w:val="001F064A"/>
    <w:rsid w:val="001F3264"/>
    <w:rsid w:val="001F43E5"/>
    <w:rsid w:val="001F6E4A"/>
    <w:rsid w:val="00213A26"/>
    <w:rsid w:val="00216E4F"/>
    <w:rsid w:val="00245BCF"/>
    <w:rsid w:val="0027237C"/>
    <w:rsid w:val="00275416"/>
    <w:rsid w:val="002A0F58"/>
    <w:rsid w:val="002A3B94"/>
    <w:rsid w:val="002B2E23"/>
    <w:rsid w:val="002D5703"/>
    <w:rsid w:val="002D6EB1"/>
    <w:rsid w:val="002E073A"/>
    <w:rsid w:val="002E300F"/>
    <w:rsid w:val="002E3B89"/>
    <w:rsid w:val="002F3D92"/>
    <w:rsid w:val="002F5C9E"/>
    <w:rsid w:val="003346C6"/>
    <w:rsid w:val="003431B5"/>
    <w:rsid w:val="00347911"/>
    <w:rsid w:val="003A52CB"/>
    <w:rsid w:val="003C14B3"/>
    <w:rsid w:val="003C1F25"/>
    <w:rsid w:val="003C3419"/>
    <w:rsid w:val="003C6A1D"/>
    <w:rsid w:val="003D0B91"/>
    <w:rsid w:val="003D40CD"/>
    <w:rsid w:val="003D736C"/>
    <w:rsid w:val="003E083B"/>
    <w:rsid w:val="003E5BAB"/>
    <w:rsid w:val="003E694D"/>
    <w:rsid w:val="00402FD5"/>
    <w:rsid w:val="00410937"/>
    <w:rsid w:val="00433C69"/>
    <w:rsid w:val="00433E51"/>
    <w:rsid w:val="00462206"/>
    <w:rsid w:val="00462D11"/>
    <w:rsid w:val="0048323F"/>
    <w:rsid w:val="004A2258"/>
    <w:rsid w:val="004A2964"/>
    <w:rsid w:val="004A56C1"/>
    <w:rsid w:val="004C3850"/>
    <w:rsid w:val="004D2D48"/>
    <w:rsid w:val="004E2228"/>
    <w:rsid w:val="005318DC"/>
    <w:rsid w:val="00533319"/>
    <w:rsid w:val="00535444"/>
    <w:rsid w:val="00542F58"/>
    <w:rsid w:val="0055188C"/>
    <w:rsid w:val="00554F0D"/>
    <w:rsid w:val="00561E3A"/>
    <w:rsid w:val="00567C81"/>
    <w:rsid w:val="00587C6A"/>
    <w:rsid w:val="00595305"/>
    <w:rsid w:val="0059737A"/>
    <w:rsid w:val="005B3C7A"/>
    <w:rsid w:val="005D4840"/>
    <w:rsid w:val="005D4D5A"/>
    <w:rsid w:val="005D6467"/>
    <w:rsid w:val="005E56E1"/>
    <w:rsid w:val="00605763"/>
    <w:rsid w:val="00606636"/>
    <w:rsid w:val="00610B3A"/>
    <w:rsid w:val="00612BE9"/>
    <w:rsid w:val="00661FE1"/>
    <w:rsid w:val="00672CB7"/>
    <w:rsid w:val="00692DFF"/>
    <w:rsid w:val="00697347"/>
    <w:rsid w:val="006B3AB6"/>
    <w:rsid w:val="006E52B2"/>
    <w:rsid w:val="00753CD4"/>
    <w:rsid w:val="007A03C3"/>
    <w:rsid w:val="007A0A77"/>
    <w:rsid w:val="007D0FB9"/>
    <w:rsid w:val="007D70BC"/>
    <w:rsid w:val="008104C4"/>
    <w:rsid w:val="00822F88"/>
    <w:rsid w:val="00853968"/>
    <w:rsid w:val="00857BAE"/>
    <w:rsid w:val="00864BB8"/>
    <w:rsid w:val="00877A50"/>
    <w:rsid w:val="008837D3"/>
    <w:rsid w:val="008905A3"/>
    <w:rsid w:val="00893E07"/>
    <w:rsid w:val="00894E07"/>
    <w:rsid w:val="008A11D1"/>
    <w:rsid w:val="008A11FC"/>
    <w:rsid w:val="008C7FCA"/>
    <w:rsid w:val="0090662C"/>
    <w:rsid w:val="009235D7"/>
    <w:rsid w:val="00961307"/>
    <w:rsid w:val="00963983"/>
    <w:rsid w:val="00965069"/>
    <w:rsid w:val="00974E9C"/>
    <w:rsid w:val="009A7A76"/>
    <w:rsid w:val="009B5BE6"/>
    <w:rsid w:val="009B6C9C"/>
    <w:rsid w:val="009C30B7"/>
    <w:rsid w:val="009C680E"/>
    <w:rsid w:val="00A2273A"/>
    <w:rsid w:val="00A27CE8"/>
    <w:rsid w:val="00A51B10"/>
    <w:rsid w:val="00A850CE"/>
    <w:rsid w:val="00AB4671"/>
    <w:rsid w:val="00AF4CDB"/>
    <w:rsid w:val="00B05A83"/>
    <w:rsid w:val="00B14EC3"/>
    <w:rsid w:val="00B40D99"/>
    <w:rsid w:val="00B40E00"/>
    <w:rsid w:val="00B621AD"/>
    <w:rsid w:val="00B908B6"/>
    <w:rsid w:val="00BA59ED"/>
    <w:rsid w:val="00BA6A32"/>
    <w:rsid w:val="00BC1396"/>
    <w:rsid w:val="00BD2F8A"/>
    <w:rsid w:val="00BF3760"/>
    <w:rsid w:val="00C02C02"/>
    <w:rsid w:val="00C30C35"/>
    <w:rsid w:val="00C36C05"/>
    <w:rsid w:val="00C36C57"/>
    <w:rsid w:val="00C5027D"/>
    <w:rsid w:val="00C514F6"/>
    <w:rsid w:val="00C529FB"/>
    <w:rsid w:val="00C86935"/>
    <w:rsid w:val="00C95F1F"/>
    <w:rsid w:val="00C96130"/>
    <w:rsid w:val="00C967D9"/>
    <w:rsid w:val="00CA1B67"/>
    <w:rsid w:val="00CA2F55"/>
    <w:rsid w:val="00CB41F4"/>
    <w:rsid w:val="00CF1B6D"/>
    <w:rsid w:val="00D2311C"/>
    <w:rsid w:val="00D2400B"/>
    <w:rsid w:val="00D24F55"/>
    <w:rsid w:val="00D37560"/>
    <w:rsid w:val="00D754BF"/>
    <w:rsid w:val="00D86E45"/>
    <w:rsid w:val="00D95582"/>
    <w:rsid w:val="00D96BCF"/>
    <w:rsid w:val="00D96F06"/>
    <w:rsid w:val="00DB0292"/>
    <w:rsid w:val="00DD64AE"/>
    <w:rsid w:val="00E37B03"/>
    <w:rsid w:val="00E53AAB"/>
    <w:rsid w:val="00E76A99"/>
    <w:rsid w:val="00E7791F"/>
    <w:rsid w:val="00EC2FBD"/>
    <w:rsid w:val="00ED1C42"/>
    <w:rsid w:val="00ED5ECD"/>
    <w:rsid w:val="00F176B7"/>
    <w:rsid w:val="00F36385"/>
    <w:rsid w:val="00F75C4D"/>
    <w:rsid w:val="00F85930"/>
    <w:rsid w:val="00F92E03"/>
    <w:rsid w:val="00FC6D97"/>
    <w:rsid w:val="00FF64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5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E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A4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05763"/>
    <w:pPr>
      <w:keepNext/>
      <w:spacing w:before="240" w:after="60" w:line="240" w:lineRule="auto"/>
      <w:outlineLvl w:val="2"/>
    </w:pPr>
    <w:rPr>
      <w:rFonts w:ascii="Palatino Linotype" w:eastAsia="Times New Roman" w:hAnsi="Palatino Linotype" w:cs="Arial"/>
      <w:b/>
      <w:bCs/>
      <w:sz w:val="24"/>
      <w:szCs w:val="26"/>
      <w:lang w:eastAsia="en-GB"/>
    </w:rPr>
  </w:style>
  <w:style w:type="paragraph" w:styleId="Heading5">
    <w:name w:val="heading 5"/>
    <w:basedOn w:val="Normal"/>
    <w:next w:val="Normal"/>
    <w:link w:val="Heading5Char"/>
    <w:uiPriority w:val="9"/>
    <w:semiHidden/>
    <w:unhideWhenUsed/>
    <w:qFormat/>
    <w:rsid w:val="009B5BE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C967D9"/>
    <w:rPr>
      <w:sz w:val="18"/>
      <w:szCs w:val="18"/>
    </w:rPr>
  </w:style>
  <w:style w:type="paragraph" w:styleId="CommentText">
    <w:name w:val="annotation text"/>
    <w:basedOn w:val="Normal"/>
    <w:link w:val="CommentTextChar"/>
    <w:uiPriority w:val="99"/>
    <w:unhideWhenUsed/>
    <w:rsid w:val="00C967D9"/>
    <w:pPr>
      <w:spacing w:before="200" w:after="200" w:line="276"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C967D9"/>
    <w:rPr>
      <w:rFonts w:ascii="Calibri" w:eastAsia="MS Mincho" w:hAnsi="Calibri" w:cs="Times New Roman"/>
      <w:sz w:val="20"/>
      <w:szCs w:val="20"/>
    </w:rPr>
  </w:style>
  <w:style w:type="paragraph" w:styleId="BalloonText">
    <w:name w:val="Balloon Text"/>
    <w:basedOn w:val="Normal"/>
    <w:link w:val="BalloonTextChar"/>
    <w:uiPriority w:val="99"/>
    <w:semiHidden/>
    <w:unhideWhenUsed/>
    <w:rsid w:val="00C96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D9"/>
    <w:rPr>
      <w:rFonts w:ascii="Tahoma" w:hAnsi="Tahoma" w:cs="Tahoma"/>
      <w:sz w:val="16"/>
      <w:szCs w:val="16"/>
    </w:rPr>
  </w:style>
  <w:style w:type="paragraph" w:customStyle="1" w:styleId="Pa2">
    <w:name w:val="Pa2"/>
    <w:basedOn w:val="Normal"/>
    <w:next w:val="Normal"/>
    <w:uiPriority w:val="99"/>
    <w:rsid w:val="00C967D9"/>
    <w:pPr>
      <w:autoSpaceDE w:val="0"/>
      <w:autoSpaceDN w:val="0"/>
      <w:adjustRightInd w:val="0"/>
      <w:spacing w:after="0" w:line="241" w:lineRule="atLeast"/>
    </w:pPr>
    <w:rPr>
      <w:rFonts w:ascii="HelveticaNeueLT Std Lt" w:hAnsi="HelveticaNeueLT Std Lt"/>
      <w:sz w:val="24"/>
      <w:szCs w:val="24"/>
      <w:lang w:val="en-US"/>
    </w:rPr>
  </w:style>
  <w:style w:type="character" w:customStyle="1" w:styleId="Heading3Char">
    <w:name w:val="Heading 3 Char"/>
    <w:basedOn w:val="DefaultParagraphFont"/>
    <w:link w:val="Heading3"/>
    <w:rsid w:val="00605763"/>
    <w:rPr>
      <w:rFonts w:ascii="Palatino Linotype" w:eastAsia="Times New Roman" w:hAnsi="Palatino Linotype" w:cs="Arial"/>
      <w:b/>
      <w:bCs/>
      <w:sz w:val="24"/>
      <w:szCs w:val="26"/>
      <w:lang w:eastAsia="en-GB"/>
    </w:rPr>
  </w:style>
  <w:style w:type="character" w:styleId="Hyperlink">
    <w:name w:val="Hyperlink"/>
    <w:uiPriority w:val="99"/>
    <w:rsid w:val="00605763"/>
    <w:rPr>
      <w:color w:val="0000FF"/>
      <w:u w:val="single"/>
    </w:rPr>
  </w:style>
  <w:style w:type="paragraph" w:styleId="NormalWeb">
    <w:name w:val="Normal (Web)"/>
    <w:basedOn w:val="Normal"/>
    <w:uiPriority w:val="99"/>
    <w:rsid w:val="00605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605763"/>
    <w:pPr>
      <w:spacing w:after="0" w:line="240" w:lineRule="auto"/>
    </w:pPr>
    <w:rPr>
      <w:rFonts w:ascii="Palatino Linotype" w:eastAsia="Times New Roman" w:hAnsi="Palatino Linotype" w:cs="Times New Roman"/>
      <w:sz w:val="20"/>
      <w:szCs w:val="20"/>
      <w:lang w:val="x-none" w:eastAsia="x-none"/>
    </w:rPr>
  </w:style>
  <w:style w:type="character" w:customStyle="1" w:styleId="EndnoteTextChar">
    <w:name w:val="Endnote Text Char"/>
    <w:basedOn w:val="DefaultParagraphFont"/>
    <w:link w:val="EndnoteText"/>
    <w:rsid w:val="00605763"/>
    <w:rPr>
      <w:rFonts w:ascii="Palatino Linotype" w:eastAsia="Times New Roman" w:hAnsi="Palatino Linotype" w:cs="Times New Roman"/>
      <w:sz w:val="20"/>
      <w:szCs w:val="20"/>
      <w:lang w:val="x-none" w:eastAsia="x-none"/>
    </w:rPr>
  </w:style>
  <w:style w:type="character" w:styleId="EndnoteReference">
    <w:name w:val="endnote reference"/>
    <w:rsid w:val="00605763"/>
    <w:rPr>
      <w:vertAlign w:val="superscript"/>
    </w:rPr>
  </w:style>
  <w:style w:type="character" w:customStyle="1" w:styleId="Heading1Char">
    <w:name w:val="Heading 1 Char"/>
    <w:basedOn w:val="DefaultParagraphFont"/>
    <w:link w:val="Heading1"/>
    <w:uiPriority w:val="9"/>
    <w:rsid w:val="00F92E03"/>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3C6A1D"/>
    <w:pPr>
      <w:autoSpaceDE w:val="0"/>
      <w:autoSpaceDN w:val="0"/>
      <w:adjustRightInd w:val="0"/>
      <w:spacing w:after="0" w:line="240" w:lineRule="auto"/>
    </w:pPr>
    <w:rPr>
      <w:rFonts w:ascii="Calibri" w:hAnsi="Calibri" w:cs="Calibri"/>
      <w:color w:val="000000"/>
      <w:sz w:val="24"/>
      <w:szCs w:val="24"/>
      <w:lang w:val="en-US"/>
    </w:rPr>
  </w:style>
  <w:style w:type="character" w:customStyle="1" w:styleId="tgc">
    <w:name w:val="_tgc"/>
    <w:basedOn w:val="DefaultParagraphFont"/>
    <w:rsid w:val="00612BE9"/>
  </w:style>
  <w:style w:type="paragraph" w:styleId="CommentSubject">
    <w:name w:val="annotation subject"/>
    <w:basedOn w:val="CommentText"/>
    <w:next w:val="CommentText"/>
    <w:link w:val="CommentSubjectChar"/>
    <w:uiPriority w:val="99"/>
    <w:semiHidden/>
    <w:unhideWhenUsed/>
    <w:rsid w:val="002D6EB1"/>
    <w:pPr>
      <w:spacing w:before="0"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6EB1"/>
    <w:rPr>
      <w:rFonts w:ascii="Calibri" w:eastAsia="MS Mincho" w:hAnsi="Calibri" w:cs="Times New Roman"/>
      <w:b/>
      <w:bCs/>
      <w:sz w:val="20"/>
      <w:szCs w:val="20"/>
    </w:rPr>
  </w:style>
  <w:style w:type="character" w:customStyle="1" w:styleId="apple-converted-space">
    <w:name w:val="apple-converted-space"/>
    <w:rsid w:val="00213A26"/>
  </w:style>
  <w:style w:type="character" w:customStyle="1" w:styleId="a">
    <w:name w:val="a"/>
    <w:basedOn w:val="DefaultParagraphFont"/>
    <w:rsid w:val="00213A26"/>
  </w:style>
  <w:style w:type="character" w:customStyle="1" w:styleId="l6">
    <w:name w:val="l6"/>
    <w:basedOn w:val="DefaultParagraphFont"/>
    <w:rsid w:val="00213A26"/>
  </w:style>
  <w:style w:type="character" w:customStyle="1" w:styleId="l10">
    <w:name w:val="l10"/>
    <w:basedOn w:val="DefaultParagraphFont"/>
    <w:rsid w:val="00213A26"/>
  </w:style>
  <w:style w:type="character" w:customStyle="1" w:styleId="l8">
    <w:name w:val="l8"/>
    <w:basedOn w:val="DefaultParagraphFont"/>
    <w:rsid w:val="00213A26"/>
  </w:style>
  <w:style w:type="character" w:customStyle="1" w:styleId="l">
    <w:name w:val="l"/>
    <w:basedOn w:val="DefaultParagraphFont"/>
    <w:rsid w:val="00213A26"/>
  </w:style>
  <w:style w:type="character" w:customStyle="1" w:styleId="l9">
    <w:name w:val="l9"/>
    <w:basedOn w:val="DefaultParagraphFont"/>
    <w:rsid w:val="00213A26"/>
  </w:style>
  <w:style w:type="paragraph" w:styleId="ListParagraph">
    <w:name w:val="List Paragraph"/>
    <w:basedOn w:val="Normal"/>
    <w:uiPriority w:val="34"/>
    <w:qFormat/>
    <w:rsid w:val="00535444"/>
    <w:pPr>
      <w:spacing w:after="200" w:line="276" w:lineRule="auto"/>
      <w:ind w:left="720"/>
      <w:contextualSpacing/>
    </w:pPr>
    <w:rPr>
      <w:lang w:val="en-US"/>
    </w:rPr>
  </w:style>
  <w:style w:type="paragraph" w:styleId="NoSpacing">
    <w:name w:val="No Spacing"/>
    <w:uiPriority w:val="1"/>
    <w:qFormat/>
    <w:rsid w:val="00535444"/>
    <w:pPr>
      <w:spacing w:after="0" w:line="240" w:lineRule="auto"/>
    </w:pPr>
    <w:rPr>
      <w:lang w:val="en-US"/>
    </w:rPr>
  </w:style>
  <w:style w:type="character" w:customStyle="1" w:styleId="Heading2Char">
    <w:name w:val="Heading 2 Char"/>
    <w:basedOn w:val="DefaultParagraphFont"/>
    <w:link w:val="Heading2"/>
    <w:uiPriority w:val="9"/>
    <w:semiHidden/>
    <w:rsid w:val="001A4F2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A1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B67"/>
    <w:rPr>
      <w:sz w:val="20"/>
      <w:szCs w:val="20"/>
    </w:rPr>
  </w:style>
  <w:style w:type="character" w:styleId="FootnoteReference">
    <w:name w:val="footnote reference"/>
    <w:basedOn w:val="DefaultParagraphFont"/>
    <w:uiPriority w:val="99"/>
    <w:semiHidden/>
    <w:unhideWhenUsed/>
    <w:rsid w:val="00CA1B67"/>
    <w:rPr>
      <w:vertAlign w:val="superscript"/>
    </w:rPr>
  </w:style>
  <w:style w:type="character" w:styleId="Strong">
    <w:name w:val="Strong"/>
    <w:basedOn w:val="DefaultParagraphFont"/>
    <w:uiPriority w:val="22"/>
    <w:qFormat/>
    <w:rsid w:val="002D5703"/>
    <w:rPr>
      <w:b/>
      <w:bCs/>
    </w:rPr>
  </w:style>
  <w:style w:type="character" w:customStyle="1" w:styleId="Heading5Char">
    <w:name w:val="Heading 5 Char"/>
    <w:basedOn w:val="DefaultParagraphFont"/>
    <w:link w:val="Heading5"/>
    <w:uiPriority w:val="9"/>
    <w:semiHidden/>
    <w:rsid w:val="009B5BE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8539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E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A4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05763"/>
    <w:pPr>
      <w:keepNext/>
      <w:spacing w:before="240" w:after="60" w:line="240" w:lineRule="auto"/>
      <w:outlineLvl w:val="2"/>
    </w:pPr>
    <w:rPr>
      <w:rFonts w:ascii="Palatino Linotype" w:eastAsia="Times New Roman" w:hAnsi="Palatino Linotype" w:cs="Arial"/>
      <w:b/>
      <w:bCs/>
      <w:sz w:val="24"/>
      <w:szCs w:val="26"/>
      <w:lang w:eastAsia="en-GB"/>
    </w:rPr>
  </w:style>
  <w:style w:type="paragraph" w:styleId="Heading5">
    <w:name w:val="heading 5"/>
    <w:basedOn w:val="Normal"/>
    <w:next w:val="Normal"/>
    <w:link w:val="Heading5Char"/>
    <w:uiPriority w:val="9"/>
    <w:semiHidden/>
    <w:unhideWhenUsed/>
    <w:qFormat/>
    <w:rsid w:val="009B5BE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C967D9"/>
    <w:rPr>
      <w:sz w:val="18"/>
      <w:szCs w:val="18"/>
    </w:rPr>
  </w:style>
  <w:style w:type="paragraph" w:styleId="CommentText">
    <w:name w:val="annotation text"/>
    <w:basedOn w:val="Normal"/>
    <w:link w:val="CommentTextChar"/>
    <w:uiPriority w:val="99"/>
    <w:unhideWhenUsed/>
    <w:rsid w:val="00C967D9"/>
    <w:pPr>
      <w:spacing w:before="200" w:after="200" w:line="276"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C967D9"/>
    <w:rPr>
      <w:rFonts w:ascii="Calibri" w:eastAsia="MS Mincho" w:hAnsi="Calibri" w:cs="Times New Roman"/>
      <w:sz w:val="20"/>
      <w:szCs w:val="20"/>
    </w:rPr>
  </w:style>
  <w:style w:type="paragraph" w:styleId="BalloonText">
    <w:name w:val="Balloon Text"/>
    <w:basedOn w:val="Normal"/>
    <w:link w:val="BalloonTextChar"/>
    <w:uiPriority w:val="99"/>
    <w:semiHidden/>
    <w:unhideWhenUsed/>
    <w:rsid w:val="00C96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D9"/>
    <w:rPr>
      <w:rFonts w:ascii="Tahoma" w:hAnsi="Tahoma" w:cs="Tahoma"/>
      <w:sz w:val="16"/>
      <w:szCs w:val="16"/>
    </w:rPr>
  </w:style>
  <w:style w:type="paragraph" w:customStyle="1" w:styleId="Pa2">
    <w:name w:val="Pa2"/>
    <w:basedOn w:val="Normal"/>
    <w:next w:val="Normal"/>
    <w:uiPriority w:val="99"/>
    <w:rsid w:val="00C967D9"/>
    <w:pPr>
      <w:autoSpaceDE w:val="0"/>
      <w:autoSpaceDN w:val="0"/>
      <w:adjustRightInd w:val="0"/>
      <w:spacing w:after="0" w:line="241" w:lineRule="atLeast"/>
    </w:pPr>
    <w:rPr>
      <w:rFonts w:ascii="HelveticaNeueLT Std Lt" w:hAnsi="HelveticaNeueLT Std Lt"/>
      <w:sz w:val="24"/>
      <w:szCs w:val="24"/>
      <w:lang w:val="en-US"/>
    </w:rPr>
  </w:style>
  <w:style w:type="character" w:customStyle="1" w:styleId="Heading3Char">
    <w:name w:val="Heading 3 Char"/>
    <w:basedOn w:val="DefaultParagraphFont"/>
    <w:link w:val="Heading3"/>
    <w:rsid w:val="00605763"/>
    <w:rPr>
      <w:rFonts w:ascii="Palatino Linotype" w:eastAsia="Times New Roman" w:hAnsi="Palatino Linotype" w:cs="Arial"/>
      <w:b/>
      <w:bCs/>
      <w:sz w:val="24"/>
      <w:szCs w:val="26"/>
      <w:lang w:eastAsia="en-GB"/>
    </w:rPr>
  </w:style>
  <w:style w:type="character" w:styleId="Hyperlink">
    <w:name w:val="Hyperlink"/>
    <w:uiPriority w:val="99"/>
    <w:rsid w:val="00605763"/>
    <w:rPr>
      <w:color w:val="0000FF"/>
      <w:u w:val="single"/>
    </w:rPr>
  </w:style>
  <w:style w:type="paragraph" w:styleId="NormalWeb">
    <w:name w:val="Normal (Web)"/>
    <w:basedOn w:val="Normal"/>
    <w:uiPriority w:val="99"/>
    <w:rsid w:val="00605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605763"/>
    <w:pPr>
      <w:spacing w:after="0" w:line="240" w:lineRule="auto"/>
    </w:pPr>
    <w:rPr>
      <w:rFonts w:ascii="Palatino Linotype" w:eastAsia="Times New Roman" w:hAnsi="Palatino Linotype" w:cs="Times New Roman"/>
      <w:sz w:val="20"/>
      <w:szCs w:val="20"/>
      <w:lang w:val="x-none" w:eastAsia="x-none"/>
    </w:rPr>
  </w:style>
  <w:style w:type="character" w:customStyle="1" w:styleId="EndnoteTextChar">
    <w:name w:val="Endnote Text Char"/>
    <w:basedOn w:val="DefaultParagraphFont"/>
    <w:link w:val="EndnoteText"/>
    <w:rsid w:val="00605763"/>
    <w:rPr>
      <w:rFonts w:ascii="Palatino Linotype" w:eastAsia="Times New Roman" w:hAnsi="Palatino Linotype" w:cs="Times New Roman"/>
      <w:sz w:val="20"/>
      <w:szCs w:val="20"/>
      <w:lang w:val="x-none" w:eastAsia="x-none"/>
    </w:rPr>
  </w:style>
  <w:style w:type="character" w:styleId="EndnoteReference">
    <w:name w:val="endnote reference"/>
    <w:rsid w:val="00605763"/>
    <w:rPr>
      <w:vertAlign w:val="superscript"/>
    </w:rPr>
  </w:style>
  <w:style w:type="character" w:customStyle="1" w:styleId="Heading1Char">
    <w:name w:val="Heading 1 Char"/>
    <w:basedOn w:val="DefaultParagraphFont"/>
    <w:link w:val="Heading1"/>
    <w:uiPriority w:val="9"/>
    <w:rsid w:val="00F92E03"/>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3C6A1D"/>
    <w:pPr>
      <w:autoSpaceDE w:val="0"/>
      <w:autoSpaceDN w:val="0"/>
      <w:adjustRightInd w:val="0"/>
      <w:spacing w:after="0" w:line="240" w:lineRule="auto"/>
    </w:pPr>
    <w:rPr>
      <w:rFonts w:ascii="Calibri" w:hAnsi="Calibri" w:cs="Calibri"/>
      <w:color w:val="000000"/>
      <w:sz w:val="24"/>
      <w:szCs w:val="24"/>
      <w:lang w:val="en-US"/>
    </w:rPr>
  </w:style>
  <w:style w:type="character" w:customStyle="1" w:styleId="tgc">
    <w:name w:val="_tgc"/>
    <w:basedOn w:val="DefaultParagraphFont"/>
    <w:rsid w:val="00612BE9"/>
  </w:style>
  <w:style w:type="paragraph" w:styleId="CommentSubject">
    <w:name w:val="annotation subject"/>
    <w:basedOn w:val="CommentText"/>
    <w:next w:val="CommentText"/>
    <w:link w:val="CommentSubjectChar"/>
    <w:uiPriority w:val="99"/>
    <w:semiHidden/>
    <w:unhideWhenUsed/>
    <w:rsid w:val="002D6EB1"/>
    <w:pPr>
      <w:spacing w:before="0"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6EB1"/>
    <w:rPr>
      <w:rFonts w:ascii="Calibri" w:eastAsia="MS Mincho" w:hAnsi="Calibri" w:cs="Times New Roman"/>
      <w:b/>
      <w:bCs/>
      <w:sz w:val="20"/>
      <w:szCs w:val="20"/>
    </w:rPr>
  </w:style>
  <w:style w:type="character" w:customStyle="1" w:styleId="apple-converted-space">
    <w:name w:val="apple-converted-space"/>
    <w:rsid w:val="00213A26"/>
  </w:style>
  <w:style w:type="character" w:customStyle="1" w:styleId="a">
    <w:name w:val="a"/>
    <w:basedOn w:val="DefaultParagraphFont"/>
    <w:rsid w:val="00213A26"/>
  </w:style>
  <w:style w:type="character" w:customStyle="1" w:styleId="l6">
    <w:name w:val="l6"/>
    <w:basedOn w:val="DefaultParagraphFont"/>
    <w:rsid w:val="00213A26"/>
  </w:style>
  <w:style w:type="character" w:customStyle="1" w:styleId="l10">
    <w:name w:val="l10"/>
    <w:basedOn w:val="DefaultParagraphFont"/>
    <w:rsid w:val="00213A26"/>
  </w:style>
  <w:style w:type="character" w:customStyle="1" w:styleId="l8">
    <w:name w:val="l8"/>
    <w:basedOn w:val="DefaultParagraphFont"/>
    <w:rsid w:val="00213A26"/>
  </w:style>
  <w:style w:type="character" w:customStyle="1" w:styleId="l">
    <w:name w:val="l"/>
    <w:basedOn w:val="DefaultParagraphFont"/>
    <w:rsid w:val="00213A26"/>
  </w:style>
  <w:style w:type="character" w:customStyle="1" w:styleId="l9">
    <w:name w:val="l9"/>
    <w:basedOn w:val="DefaultParagraphFont"/>
    <w:rsid w:val="00213A26"/>
  </w:style>
  <w:style w:type="paragraph" w:styleId="ListParagraph">
    <w:name w:val="List Paragraph"/>
    <w:basedOn w:val="Normal"/>
    <w:uiPriority w:val="34"/>
    <w:qFormat/>
    <w:rsid w:val="00535444"/>
    <w:pPr>
      <w:spacing w:after="200" w:line="276" w:lineRule="auto"/>
      <w:ind w:left="720"/>
      <w:contextualSpacing/>
    </w:pPr>
    <w:rPr>
      <w:lang w:val="en-US"/>
    </w:rPr>
  </w:style>
  <w:style w:type="paragraph" w:styleId="NoSpacing">
    <w:name w:val="No Spacing"/>
    <w:uiPriority w:val="1"/>
    <w:qFormat/>
    <w:rsid w:val="00535444"/>
    <w:pPr>
      <w:spacing w:after="0" w:line="240" w:lineRule="auto"/>
    </w:pPr>
    <w:rPr>
      <w:lang w:val="en-US"/>
    </w:rPr>
  </w:style>
  <w:style w:type="character" w:customStyle="1" w:styleId="Heading2Char">
    <w:name w:val="Heading 2 Char"/>
    <w:basedOn w:val="DefaultParagraphFont"/>
    <w:link w:val="Heading2"/>
    <w:uiPriority w:val="9"/>
    <w:semiHidden/>
    <w:rsid w:val="001A4F2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A1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B67"/>
    <w:rPr>
      <w:sz w:val="20"/>
      <w:szCs w:val="20"/>
    </w:rPr>
  </w:style>
  <w:style w:type="character" w:styleId="FootnoteReference">
    <w:name w:val="footnote reference"/>
    <w:basedOn w:val="DefaultParagraphFont"/>
    <w:uiPriority w:val="99"/>
    <w:semiHidden/>
    <w:unhideWhenUsed/>
    <w:rsid w:val="00CA1B67"/>
    <w:rPr>
      <w:vertAlign w:val="superscript"/>
    </w:rPr>
  </w:style>
  <w:style w:type="character" w:styleId="Strong">
    <w:name w:val="Strong"/>
    <w:basedOn w:val="DefaultParagraphFont"/>
    <w:uiPriority w:val="22"/>
    <w:qFormat/>
    <w:rsid w:val="002D5703"/>
    <w:rPr>
      <w:b/>
      <w:bCs/>
    </w:rPr>
  </w:style>
  <w:style w:type="character" w:customStyle="1" w:styleId="Heading5Char">
    <w:name w:val="Heading 5 Char"/>
    <w:basedOn w:val="DefaultParagraphFont"/>
    <w:link w:val="Heading5"/>
    <w:uiPriority w:val="9"/>
    <w:semiHidden/>
    <w:rsid w:val="009B5BE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853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8417">
      <w:bodyDiv w:val="1"/>
      <w:marLeft w:val="0"/>
      <w:marRight w:val="0"/>
      <w:marTop w:val="0"/>
      <w:marBottom w:val="0"/>
      <w:divBdr>
        <w:top w:val="none" w:sz="0" w:space="0" w:color="auto"/>
        <w:left w:val="none" w:sz="0" w:space="0" w:color="auto"/>
        <w:bottom w:val="none" w:sz="0" w:space="0" w:color="auto"/>
        <w:right w:val="none" w:sz="0" w:space="0" w:color="auto"/>
      </w:divBdr>
    </w:div>
    <w:div w:id="231698445">
      <w:bodyDiv w:val="1"/>
      <w:marLeft w:val="0"/>
      <w:marRight w:val="0"/>
      <w:marTop w:val="0"/>
      <w:marBottom w:val="0"/>
      <w:divBdr>
        <w:top w:val="none" w:sz="0" w:space="0" w:color="auto"/>
        <w:left w:val="none" w:sz="0" w:space="0" w:color="auto"/>
        <w:bottom w:val="none" w:sz="0" w:space="0" w:color="auto"/>
        <w:right w:val="none" w:sz="0" w:space="0" w:color="auto"/>
      </w:divBdr>
      <w:divsChild>
        <w:div w:id="1241257837">
          <w:marLeft w:val="0"/>
          <w:marRight w:val="0"/>
          <w:marTop w:val="0"/>
          <w:marBottom w:val="0"/>
          <w:divBdr>
            <w:top w:val="none" w:sz="0" w:space="0" w:color="auto"/>
            <w:left w:val="none" w:sz="0" w:space="0" w:color="auto"/>
            <w:bottom w:val="none" w:sz="0" w:space="0" w:color="auto"/>
            <w:right w:val="none" w:sz="0" w:space="0" w:color="auto"/>
          </w:divBdr>
        </w:div>
        <w:div w:id="1089430536">
          <w:marLeft w:val="0"/>
          <w:marRight w:val="0"/>
          <w:marTop w:val="0"/>
          <w:marBottom w:val="0"/>
          <w:divBdr>
            <w:top w:val="none" w:sz="0" w:space="0" w:color="auto"/>
            <w:left w:val="none" w:sz="0" w:space="0" w:color="auto"/>
            <w:bottom w:val="none" w:sz="0" w:space="0" w:color="auto"/>
            <w:right w:val="none" w:sz="0" w:space="0" w:color="auto"/>
          </w:divBdr>
        </w:div>
        <w:div w:id="885986996">
          <w:marLeft w:val="0"/>
          <w:marRight w:val="0"/>
          <w:marTop w:val="0"/>
          <w:marBottom w:val="0"/>
          <w:divBdr>
            <w:top w:val="none" w:sz="0" w:space="0" w:color="auto"/>
            <w:left w:val="none" w:sz="0" w:space="0" w:color="auto"/>
            <w:bottom w:val="none" w:sz="0" w:space="0" w:color="auto"/>
            <w:right w:val="none" w:sz="0" w:space="0" w:color="auto"/>
          </w:divBdr>
        </w:div>
      </w:divsChild>
    </w:div>
    <w:div w:id="265694968">
      <w:bodyDiv w:val="1"/>
      <w:marLeft w:val="0"/>
      <w:marRight w:val="0"/>
      <w:marTop w:val="0"/>
      <w:marBottom w:val="0"/>
      <w:divBdr>
        <w:top w:val="none" w:sz="0" w:space="0" w:color="auto"/>
        <w:left w:val="none" w:sz="0" w:space="0" w:color="auto"/>
        <w:bottom w:val="none" w:sz="0" w:space="0" w:color="auto"/>
        <w:right w:val="none" w:sz="0" w:space="0" w:color="auto"/>
      </w:divBdr>
      <w:divsChild>
        <w:div w:id="1904560183">
          <w:marLeft w:val="0"/>
          <w:marRight w:val="0"/>
          <w:marTop w:val="0"/>
          <w:marBottom w:val="0"/>
          <w:divBdr>
            <w:top w:val="none" w:sz="0" w:space="0" w:color="auto"/>
            <w:left w:val="none" w:sz="0" w:space="0" w:color="auto"/>
            <w:bottom w:val="none" w:sz="0" w:space="0" w:color="auto"/>
            <w:right w:val="none" w:sz="0" w:space="0" w:color="auto"/>
          </w:divBdr>
          <w:divsChild>
            <w:div w:id="1430616637">
              <w:marLeft w:val="0"/>
              <w:marRight w:val="0"/>
              <w:marTop w:val="0"/>
              <w:marBottom w:val="0"/>
              <w:divBdr>
                <w:top w:val="none" w:sz="0" w:space="0" w:color="auto"/>
                <w:left w:val="none" w:sz="0" w:space="0" w:color="auto"/>
                <w:bottom w:val="none" w:sz="0" w:space="0" w:color="auto"/>
                <w:right w:val="none" w:sz="0" w:space="0" w:color="auto"/>
              </w:divBdr>
            </w:div>
            <w:div w:id="553781404">
              <w:marLeft w:val="0"/>
              <w:marRight w:val="0"/>
              <w:marTop w:val="0"/>
              <w:marBottom w:val="0"/>
              <w:divBdr>
                <w:top w:val="none" w:sz="0" w:space="0" w:color="auto"/>
                <w:left w:val="none" w:sz="0" w:space="0" w:color="auto"/>
                <w:bottom w:val="none" w:sz="0" w:space="0" w:color="auto"/>
                <w:right w:val="none" w:sz="0" w:space="0" w:color="auto"/>
              </w:divBdr>
            </w:div>
            <w:div w:id="1078405902">
              <w:marLeft w:val="0"/>
              <w:marRight w:val="0"/>
              <w:marTop w:val="0"/>
              <w:marBottom w:val="0"/>
              <w:divBdr>
                <w:top w:val="none" w:sz="0" w:space="0" w:color="auto"/>
                <w:left w:val="none" w:sz="0" w:space="0" w:color="auto"/>
                <w:bottom w:val="none" w:sz="0" w:space="0" w:color="auto"/>
                <w:right w:val="none" w:sz="0" w:space="0" w:color="auto"/>
              </w:divBdr>
            </w:div>
            <w:div w:id="1028142531">
              <w:marLeft w:val="0"/>
              <w:marRight w:val="0"/>
              <w:marTop w:val="0"/>
              <w:marBottom w:val="0"/>
              <w:divBdr>
                <w:top w:val="none" w:sz="0" w:space="0" w:color="auto"/>
                <w:left w:val="none" w:sz="0" w:space="0" w:color="auto"/>
                <w:bottom w:val="none" w:sz="0" w:space="0" w:color="auto"/>
                <w:right w:val="none" w:sz="0" w:space="0" w:color="auto"/>
              </w:divBdr>
            </w:div>
            <w:div w:id="126556327">
              <w:marLeft w:val="0"/>
              <w:marRight w:val="0"/>
              <w:marTop w:val="0"/>
              <w:marBottom w:val="0"/>
              <w:divBdr>
                <w:top w:val="none" w:sz="0" w:space="0" w:color="auto"/>
                <w:left w:val="none" w:sz="0" w:space="0" w:color="auto"/>
                <w:bottom w:val="none" w:sz="0" w:space="0" w:color="auto"/>
                <w:right w:val="none" w:sz="0" w:space="0" w:color="auto"/>
              </w:divBdr>
            </w:div>
            <w:div w:id="1253853105">
              <w:marLeft w:val="0"/>
              <w:marRight w:val="0"/>
              <w:marTop w:val="0"/>
              <w:marBottom w:val="0"/>
              <w:divBdr>
                <w:top w:val="none" w:sz="0" w:space="0" w:color="auto"/>
                <w:left w:val="none" w:sz="0" w:space="0" w:color="auto"/>
                <w:bottom w:val="none" w:sz="0" w:space="0" w:color="auto"/>
                <w:right w:val="none" w:sz="0" w:space="0" w:color="auto"/>
              </w:divBdr>
            </w:div>
            <w:div w:id="18285382">
              <w:marLeft w:val="0"/>
              <w:marRight w:val="0"/>
              <w:marTop w:val="0"/>
              <w:marBottom w:val="0"/>
              <w:divBdr>
                <w:top w:val="none" w:sz="0" w:space="0" w:color="auto"/>
                <w:left w:val="none" w:sz="0" w:space="0" w:color="auto"/>
                <w:bottom w:val="none" w:sz="0" w:space="0" w:color="auto"/>
                <w:right w:val="none" w:sz="0" w:space="0" w:color="auto"/>
              </w:divBdr>
            </w:div>
            <w:div w:id="3525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790">
      <w:bodyDiv w:val="1"/>
      <w:marLeft w:val="0"/>
      <w:marRight w:val="0"/>
      <w:marTop w:val="0"/>
      <w:marBottom w:val="0"/>
      <w:divBdr>
        <w:top w:val="none" w:sz="0" w:space="0" w:color="auto"/>
        <w:left w:val="none" w:sz="0" w:space="0" w:color="auto"/>
        <w:bottom w:val="none" w:sz="0" w:space="0" w:color="auto"/>
        <w:right w:val="none" w:sz="0" w:space="0" w:color="auto"/>
      </w:divBdr>
      <w:divsChild>
        <w:div w:id="1184512755">
          <w:marLeft w:val="0"/>
          <w:marRight w:val="1"/>
          <w:marTop w:val="0"/>
          <w:marBottom w:val="0"/>
          <w:divBdr>
            <w:top w:val="none" w:sz="0" w:space="0" w:color="auto"/>
            <w:left w:val="none" w:sz="0" w:space="0" w:color="auto"/>
            <w:bottom w:val="none" w:sz="0" w:space="0" w:color="auto"/>
            <w:right w:val="none" w:sz="0" w:space="0" w:color="auto"/>
          </w:divBdr>
          <w:divsChild>
            <w:div w:id="839082790">
              <w:marLeft w:val="0"/>
              <w:marRight w:val="0"/>
              <w:marTop w:val="0"/>
              <w:marBottom w:val="0"/>
              <w:divBdr>
                <w:top w:val="none" w:sz="0" w:space="0" w:color="auto"/>
                <w:left w:val="none" w:sz="0" w:space="0" w:color="auto"/>
                <w:bottom w:val="none" w:sz="0" w:space="0" w:color="auto"/>
                <w:right w:val="none" w:sz="0" w:space="0" w:color="auto"/>
              </w:divBdr>
              <w:divsChild>
                <w:div w:id="306594638">
                  <w:marLeft w:val="0"/>
                  <w:marRight w:val="1"/>
                  <w:marTop w:val="0"/>
                  <w:marBottom w:val="0"/>
                  <w:divBdr>
                    <w:top w:val="none" w:sz="0" w:space="0" w:color="auto"/>
                    <w:left w:val="none" w:sz="0" w:space="0" w:color="auto"/>
                    <w:bottom w:val="none" w:sz="0" w:space="0" w:color="auto"/>
                    <w:right w:val="none" w:sz="0" w:space="0" w:color="auto"/>
                  </w:divBdr>
                  <w:divsChild>
                    <w:div w:id="1000959888">
                      <w:marLeft w:val="0"/>
                      <w:marRight w:val="0"/>
                      <w:marTop w:val="0"/>
                      <w:marBottom w:val="0"/>
                      <w:divBdr>
                        <w:top w:val="none" w:sz="0" w:space="0" w:color="auto"/>
                        <w:left w:val="none" w:sz="0" w:space="0" w:color="auto"/>
                        <w:bottom w:val="none" w:sz="0" w:space="0" w:color="auto"/>
                        <w:right w:val="none" w:sz="0" w:space="0" w:color="auto"/>
                      </w:divBdr>
                      <w:divsChild>
                        <w:div w:id="378940384">
                          <w:marLeft w:val="0"/>
                          <w:marRight w:val="0"/>
                          <w:marTop w:val="0"/>
                          <w:marBottom w:val="0"/>
                          <w:divBdr>
                            <w:top w:val="none" w:sz="0" w:space="0" w:color="auto"/>
                            <w:left w:val="none" w:sz="0" w:space="0" w:color="auto"/>
                            <w:bottom w:val="none" w:sz="0" w:space="0" w:color="auto"/>
                            <w:right w:val="none" w:sz="0" w:space="0" w:color="auto"/>
                          </w:divBdr>
                          <w:divsChild>
                            <w:div w:id="1526945942">
                              <w:marLeft w:val="0"/>
                              <w:marRight w:val="0"/>
                              <w:marTop w:val="120"/>
                              <w:marBottom w:val="360"/>
                              <w:divBdr>
                                <w:top w:val="none" w:sz="0" w:space="0" w:color="auto"/>
                                <w:left w:val="none" w:sz="0" w:space="0" w:color="auto"/>
                                <w:bottom w:val="none" w:sz="0" w:space="0" w:color="auto"/>
                                <w:right w:val="none" w:sz="0" w:space="0" w:color="auto"/>
                              </w:divBdr>
                              <w:divsChild>
                                <w:div w:id="1706101252">
                                  <w:marLeft w:val="0"/>
                                  <w:marRight w:val="0"/>
                                  <w:marTop w:val="0"/>
                                  <w:marBottom w:val="0"/>
                                  <w:divBdr>
                                    <w:top w:val="none" w:sz="0" w:space="0" w:color="auto"/>
                                    <w:left w:val="none" w:sz="0" w:space="0" w:color="auto"/>
                                    <w:bottom w:val="none" w:sz="0" w:space="0" w:color="auto"/>
                                    <w:right w:val="none" w:sz="0" w:space="0" w:color="auto"/>
                                  </w:divBdr>
                                </w:div>
                                <w:div w:id="8587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85230">
      <w:bodyDiv w:val="1"/>
      <w:marLeft w:val="0"/>
      <w:marRight w:val="0"/>
      <w:marTop w:val="0"/>
      <w:marBottom w:val="0"/>
      <w:divBdr>
        <w:top w:val="none" w:sz="0" w:space="0" w:color="auto"/>
        <w:left w:val="none" w:sz="0" w:space="0" w:color="auto"/>
        <w:bottom w:val="none" w:sz="0" w:space="0" w:color="auto"/>
        <w:right w:val="none" w:sz="0" w:space="0" w:color="auto"/>
      </w:divBdr>
      <w:divsChild>
        <w:div w:id="600333349">
          <w:marLeft w:val="0"/>
          <w:marRight w:val="0"/>
          <w:marTop w:val="0"/>
          <w:marBottom w:val="0"/>
          <w:divBdr>
            <w:top w:val="none" w:sz="0" w:space="0" w:color="auto"/>
            <w:left w:val="none" w:sz="0" w:space="0" w:color="auto"/>
            <w:bottom w:val="none" w:sz="0" w:space="0" w:color="auto"/>
            <w:right w:val="none" w:sz="0" w:space="0" w:color="auto"/>
          </w:divBdr>
        </w:div>
        <w:div w:id="687102567">
          <w:marLeft w:val="0"/>
          <w:marRight w:val="0"/>
          <w:marTop w:val="0"/>
          <w:marBottom w:val="0"/>
          <w:divBdr>
            <w:top w:val="none" w:sz="0" w:space="0" w:color="auto"/>
            <w:left w:val="none" w:sz="0" w:space="0" w:color="auto"/>
            <w:bottom w:val="none" w:sz="0" w:space="0" w:color="auto"/>
            <w:right w:val="none" w:sz="0" w:space="0" w:color="auto"/>
          </w:divBdr>
        </w:div>
        <w:div w:id="1190224183">
          <w:marLeft w:val="0"/>
          <w:marRight w:val="0"/>
          <w:marTop w:val="0"/>
          <w:marBottom w:val="0"/>
          <w:divBdr>
            <w:top w:val="none" w:sz="0" w:space="0" w:color="auto"/>
            <w:left w:val="none" w:sz="0" w:space="0" w:color="auto"/>
            <w:bottom w:val="none" w:sz="0" w:space="0" w:color="auto"/>
            <w:right w:val="none" w:sz="0" w:space="0" w:color="auto"/>
          </w:divBdr>
        </w:div>
      </w:divsChild>
    </w:div>
    <w:div w:id="692262839">
      <w:bodyDiv w:val="1"/>
      <w:marLeft w:val="0"/>
      <w:marRight w:val="0"/>
      <w:marTop w:val="0"/>
      <w:marBottom w:val="0"/>
      <w:divBdr>
        <w:top w:val="none" w:sz="0" w:space="0" w:color="auto"/>
        <w:left w:val="none" w:sz="0" w:space="0" w:color="auto"/>
        <w:bottom w:val="none" w:sz="0" w:space="0" w:color="auto"/>
        <w:right w:val="none" w:sz="0" w:space="0" w:color="auto"/>
      </w:divBdr>
      <w:divsChild>
        <w:div w:id="2098820721">
          <w:marLeft w:val="0"/>
          <w:marRight w:val="0"/>
          <w:marTop w:val="0"/>
          <w:marBottom w:val="0"/>
          <w:divBdr>
            <w:top w:val="none" w:sz="0" w:space="0" w:color="auto"/>
            <w:left w:val="none" w:sz="0" w:space="0" w:color="auto"/>
            <w:bottom w:val="none" w:sz="0" w:space="0" w:color="auto"/>
            <w:right w:val="none" w:sz="0" w:space="0" w:color="auto"/>
          </w:divBdr>
        </w:div>
        <w:div w:id="183373008">
          <w:marLeft w:val="0"/>
          <w:marRight w:val="0"/>
          <w:marTop w:val="0"/>
          <w:marBottom w:val="0"/>
          <w:divBdr>
            <w:top w:val="none" w:sz="0" w:space="0" w:color="auto"/>
            <w:left w:val="none" w:sz="0" w:space="0" w:color="auto"/>
            <w:bottom w:val="none" w:sz="0" w:space="0" w:color="auto"/>
            <w:right w:val="none" w:sz="0" w:space="0" w:color="auto"/>
          </w:divBdr>
        </w:div>
        <w:div w:id="555433177">
          <w:marLeft w:val="0"/>
          <w:marRight w:val="0"/>
          <w:marTop w:val="0"/>
          <w:marBottom w:val="0"/>
          <w:divBdr>
            <w:top w:val="none" w:sz="0" w:space="0" w:color="auto"/>
            <w:left w:val="none" w:sz="0" w:space="0" w:color="auto"/>
            <w:bottom w:val="none" w:sz="0" w:space="0" w:color="auto"/>
            <w:right w:val="none" w:sz="0" w:space="0" w:color="auto"/>
          </w:divBdr>
        </w:div>
        <w:div w:id="1712026331">
          <w:marLeft w:val="0"/>
          <w:marRight w:val="0"/>
          <w:marTop w:val="0"/>
          <w:marBottom w:val="0"/>
          <w:divBdr>
            <w:top w:val="none" w:sz="0" w:space="0" w:color="auto"/>
            <w:left w:val="none" w:sz="0" w:space="0" w:color="auto"/>
            <w:bottom w:val="none" w:sz="0" w:space="0" w:color="auto"/>
            <w:right w:val="none" w:sz="0" w:space="0" w:color="auto"/>
          </w:divBdr>
        </w:div>
        <w:div w:id="1607344960">
          <w:marLeft w:val="0"/>
          <w:marRight w:val="0"/>
          <w:marTop w:val="0"/>
          <w:marBottom w:val="0"/>
          <w:divBdr>
            <w:top w:val="none" w:sz="0" w:space="0" w:color="auto"/>
            <w:left w:val="none" w:sz="0" w:space="0" w:color="auto"/>
            <w:bottom w:val="none" w:sz="0" w:space="0" w:color="auto"/>
            <w:right w:val="none" w:sz="0" w:space="0" w:color="auto"/>
          </w:divBdr>
        </w:div>
        <w:div w:id="1457406423">
          <w:marLeft w:val="0"/>
          <w:marRight w:val="0"/>
          <w:marTop w:val="0"/>
          <w:marBottom w:val="0"/>
          <w:divBdr>
            <w:top w:val="none" w:sz="0" w:space="0" w:color="auto"/>
            <w:left w:val="none" w:sz="0" w:space="0" w:color="auto"/>
            <w:bottom w:val="none" w:sz="0" w:space="0" w:color="auto"/>
            <w:right w:val="none" w:sz="0" w:space="0" w:color="auto"/>
          </w:divBdr>
        </w:div>
        <w:div w:id="1935480643">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373308484">
          <w:marLeft w:val="0"/>
          <w:marRight w:val="0"/>
          <w:marTop w:val="0"/>
          <w:marBottom w:val="0"/>
          <w:divBdr>
            <w:top w:val="none" w:sz="0" w:space="0" w:color="auto"/>
            <w:left w:val="none" w:sz="0" w:space="0" w:color="auto"/>
            <w:bottom w:val="none" w:sz="0" w:space="0" w:color="auto"/>
            <w:right w:val="none" w:sz="0" w:space="0" w:color="auto"/>
          </w:divBdr>
        </w:div>
        <w:div w:id="1624532891">
          <w:marLeft w:val="0"/>
          <w:marRight w:val="0"/>
          <w:marTop w:val="0"/>
          <w:marBottom w:val="0"/>
          <w:divBdr>
            <w:top w:val="none" w:sz="0" w:space="0" w:color="auto"/>
            <w:left w:val="none" w:sz="0" w:space="0" w:color="auto"/>
            <w:bottom w:val="none" w:sz="0" w:space="0" w:color="auto"/>
            <w:right w:val="none" w:sz="0" w:space="0" w:color="auto"/>
          </w:divBdr>
        </w:div>
        <w:div w:id="1343626655">
          <w:marLeft w:val="0"/>
          <w:marRight w:val="0"/>
          <w:marTop w:val="0"/>
          <w:marBottom w:val="0"/>
          <w:divBdr>
            <w:top w:val="none" w:sz="0" w:space="0" w:color="auto"/>
            <w:left w:val="none" w:sz="0" w:space="0" w:color="auto"/>
            <w:bottom w:val="none" w:sz="0" w:space="0" w:color="auto"/>
            <w:right w:val="none" w:sz="0" w:space="0" w:color="auto"/>
          </w:divBdr>
        </w:div>
        <w:div w:id="1862087367">
          <w:marLeft w:val="0"/>
          <w:marRight w:val="0"/>
          <w:marTop w:val="0"/>
          <w:marBottom w:val="0"/>
          <w:divBdr>
            <w:top w:val="none" w:sz="0" w:space="0" w:color="auto"/>
            <w:left w:val="none" w:sz="0" w:space="0" w:color="auto"/>
            <w:bottom w:val="none" w:sz="0" w:space="0" w:color="auto"/>
            <w:right w:val="none" w:sz="0" w:space="0" w:color="auto"/>
          </w:divBdr>
        </w:div>
        <w:div w:id="150370536">
          <w:marLeft w:val="0"/>
          <w:marRight w:val="0"/>
          <w:marTop w:val="0"/>
          <w:marBottom w:val="0"/>
          <w:divBdr>
            <w:top w:val="none" w:sz="0" w:space="0" w:color="auto"/>
            <w:left w:val="none" w:sz="0" w:space="0" w:color="auto"/>
            <w:bottom w:val="none" w:sz="0" w:space="0" w:color="auto"/>
            <w:right w:val="none" w:sz="0" w:space="0" w:color="auto"/>
          </w:divBdr>
        </w:div>
        <w:div w:id="257299343">
          <w:marLeft w:val="0"/>
          <w:marRight w:val="0"/>
          <w:marTop w:val="0"/>
          <w:marBottom w:val="0"/>
          <w:divBdr>
            <w:top w:val="none" w:sz="0" w:space="0" w:color="auto"/>
            <w:left w:val="none" w:sz="0" w:space="0" w:color="auto"/>
            <w:bottom w:val="none" w:sz="0" w:space="0" w:color="auto"/>
            <w:right w:val="none" w:sz="0" w:space="0" w:color="auto"/>
          </w:divBdr>
        </w:div>
        <w:div w:id="1608925686">
          <w:marLeft w:val="0"/>
          <w:marRight w:val="0"/>
          <w:marTop w:val="0"/>
          <w:marBottom w:val="0"/>
          <w:divBdr>
            <w:top w:val="none" w:sz="0" w:space="0" w:color="auto"/>
            <w:left w:val="none" w:sz="0" w:space="0" w:color="auto"/>
            <w:bottom w:val="none" w:sz="0" w:space="0" w:color="auto"/>
            <w:right w:val="none" w:sz="0" w:space="0" w:color="auto"/>
          </w:divBdr>
        </w:div>
        <w:div w:id="388267023">
          <w:marLeft w:val="0"/>
          <w:marRight w:val="0"/>
          <w:marTop w:val="0"/>
          <w:marBottom w:val="0"/>
          <w:divBdr>
            <w:top w:val="none" w:sz="0" w:space="0" w:color="auto"/>
            <w:left w:val="none" w:sz="0" w:space="0" w:color="auto"/>
            <w:bottom w:val="none" w:sz="0" w:space="0" w:color="auto"/>
            <w:right w:val="none" w:sz="0" w:space="0" w:color="auto"/>
          </w:divBdr>
        </w:div>
        <w:div w:id="2100827759">
          <w:marLeft w:val="0"/>
          <w:marRight w:val="0"/>
          <w:marTop w:val="0"/>
          <w:marBottom w:val="0"/>
          <w:divBdr>
            <w:top w:val="none" w:sz="0" w:space="0" w:color="auto"/>
            <w:left w:val="none" w:sz="0" w:space="0" w:color="auto"/>
            <w:bottom w:val="none" w:sz="0" w:space="0" w:color="auto"/>
            <w:right w:val="none" w:sz="0" w:space="0" w:color="auto"/>
          </w:divBdr>
        </w:div>
      </w:divsChild>
    </w:div>
    <w:div w:id="738015782">
      <w:bodyDiv w:val="1"/>
      <w:marLeft w:val="0"/>
      <w:marRight w:val="0"/>
      <w:marTop w:val="0"/>
      <w:marBottom w:val="0"/>
      <w:divBdr>
        <w:top w:val="none" w:sz="0" w:space="0" w:color="auto"/>
        <w:left w:val="none" w:sz="0" w:space="0" w:color="auto"/>
        <w:bottom w:val="none" w:sz="0" w:space="0" w:color="auto"/>
        <w:right w:val="none" w:sz="0" w:space="0" w:color="auto"/>
      </w:divBdr>
      <w:divsChild>
        <w:div w:id="1356535192">
          <w:marLeft w:val="0"/>
          <w:marRight w:val="0"/>
          <w:marTop w:val="0"/>
          <w:marBottom w:val="0"/>
          <w:divBdr>
            <w:top w:val="none" w:sz="0" w:space="0" w:color="auto"/>
            <w:left w:val="none" w:sz="0" w:space="0" w:color="auto"/>
            <w:bottom w:val="none" w:sz="0" w:space="0" w:color="auto"/>
            <w:right w:val="none" w:sz="0" w:space="0" w:color="auto"/>
          </w:divBdr>
        </w:div>
        <w:div w:id="1898517349">
          <w:marLeft w:val="0"/>
          <w:marRight w:val="0"/>
          <w:marTop w:val="0"/>
          <w:marBottom w:val="0"/>
          <w:divBdr>
            <w:top w:val="none" w:sz="0" w:space="0" w:color="auto"/>
            <w:left w:val="none" w:sz="0" w:space="0" w:color="auto"/>
            <w:bottom w:val="none" w:sz="0" w:space="0" w:color="auto"/>
            <w:right w:val="none" w:sz="0" w:space="0" w:color="auto"/>
          </w:divBdr>
        </w:div>
        <w:div w:id="74324244">
          <w:marLeft w:val="0"/>
          <w:marRight w:val="0"/>
          <w:marTop w:val="0"/>
          <w:marBottom w:val="0"/>
          <w:divBdr>
            <w:top w:val="none" w:sz="0" w:space="0" w:color="auto"/>
            <w:left w:val="none" w:sz="0" w:space="0" w:color="auto"/>
            <w:bottom w:val="none" w:sz="0" w:space="0" w:color="auto"/>
            <w:right w:val="none" w:sz="0" w:space="0" w:color="auto"/>
          </w:divBdr>
        </w:div>
      </w:divsChild>
    </w:div>
    <w:div w:id="916864543">
      <w:bodyDiv w:val="1"/>
      <w:marLeft w:val="0"/>
      <w:marRight w:val="0"/>
      <w:marTop w:val="0"/>
      <w:marBottom w:val="0"/>
      <w:divBdr>
        <w:top w:val="none" w:sz="0" w:space="0" w:color="auto"/>
        <w:left w:val="none" w:sz="0" w:space="0" w:color="auto"/>
        <w:bottom w:val="none" w:sz="0" w:space="0" w:color="auto"/>
        <w:right w:val="none" w:sz="0" w:space="0" w:color="auto"/>
      </w:divBdr>
      <w:divsChild>
        <w:div w:id="1801918165">
          <w:marLeft w:val="0"/>
          <w:marRight w:val="0"/>
          <w:marTop w:val="0"/>
          <w:marBottom w:val="0"/>
          <w:divBdr>
            <w:top w:val="none" w:sz="0" w:space="0" w:color="auto"/>
            <w:left w:val="none" w:sz="0" w:space="0" w:color="auto"/>
            <w:bottom w:val="none" w:sz="0" w:space="0" w:color="auto"/>
            <w:right w:val="none" w:sz="0" w:space="0" w:color="auto"/>
          </w:divBdr>
        </w:div>
        <w:div w:id="1902400459">
          <w:marLeft w:val="0"/>
          <w:marRight w:val="0"/>
          <w:marTop w:val="0"/>
          <w:marBottom w:val="0"/>
          <w:divBdr>
            <w:top w:val="none" w:sz="0" w:space="0" w:color="auto"/>
            <w:left w:val="none" w:sz="0" w:space="0" w:color="auto"/>
            <w:bottom w:val="none" w:sz="0" w:space="0" w:color="auto"/>
            <w:right w:val="none" w:sz="0" w:space="0" w:color="auto"/>
          </w:divBdr>
        </w:div>
      </w:divsChild>
    </w:div>
    <w:div w:id="1203203944">
      <w:bodyDiv w:val="1"/>
      <w:marLeft w:val="0"/>
      <w:marRight w:val="0"/>
      <w:marTop w:val="0"/>
      <w:marBottom w:val="0"/>
      <w:divBdr>
        <w:top w:val="none" w:sz="0" w:space="0" w:color="auto"/>
        <w:left w:val="none" w:sz="0" w:space="0" w:color="auto"/>
        <w:bottom w:val="none" w:sz="0" w:space="0" w:color="auto"/>
        <w:right w:val="none" w:sz="0" w:space="0" w:color="auto"/>
      </w:divBdr>
      <w:divsChild>
        <w:div w:id="1579711760">
          <w:marLeft w:val="0"/>
          <w:marRight w:val="0"/>
          <w:marTop w:val="0"/>
          <w:marBottom w:val="0"/>
          <w:divBdr>
            <w:top w:val="none" w:sz="0" w:space="0" w:color="auto"/>
            <w:left w:val="none" w:sz="0" w:space="0" w:color="auto"/>
            <w:bottom w:val="none" w:sz="0" w:space="0" w:color="auto"/>
            <w:right w:val="none" w:sz="0" w:space="0" w:color="auto"/>
          </w:divBdr>
        </w:div>
        <w:div w:id="1875969087">
          <w:marLeft w:val="0"/>
          <w:marRight w:val="0"/>
          <w:marTop w:val="0"/>
          <w:marBottom w:val="0"/>
          <w:divBdr>
            <w:top w:val="none" w:sz="0" w:space="0" w:color="auto"/>
            <w:left w:val="none" w:sz="0" w:space="0" w:color="auto"/>
            <w:bottom w:val="none" w:sz="0" w:space="0" w:color="auto"/>
            <w:right w:val="none" w:sz="0" w:space="0" w:color="auto"/>
          </w:divBdr>
        </w:div>
        <w:div w:id="1583179436">
          <w:marLeft w:val="0"/>
          <w:marRight w:val="0"/>
          <w:marTop w:val="0"/>
          <w:marBottom w:val="0"/>
          <w:divBdr>
            <w:top w:val="none" w:sz="0" w:space="0" w:color="auto"/>
            <w:left w:val="none" w:sz="0" w:space="0" w:color="auto"/>
            <w:bottom w:val="none" w:sz="0" w:space="0" w:color="auto"/>
            <w:right w:val="none" w:sz="0" w:space="0" w:color="auto"/>
          </w:divBdr>
        </w:div>
        <w:div w:id="1948732285">
          <w:marLeft w:val="0"/>
          <w:marRight w:val="0"/>
          <w:marTop w:val="0"/>
          <w:marBottom w:val="0"/>
          <w:divBdr>
            <w:top w:val="none" w:sz="0" w:space="0" w:color="auto"/>
            <w:left w:val="none" w:sz="0" w:space="0" w:color="auto"/>
            <w:bottom w:val="none" w:sz="0" w:space="0" w:color="auto"/>
            <w:right w:val="none" w:sz="0" w:space="0" w:color="auto"/>
          </w:divBdr>
        </w:div>
        <w:div w:id="285892702">
          <w:marLeft w:val="0"/>
          <w:marRight w:val="0"/>
          <w:marTop w:val="0"/>
          <w:marBottom w:val="0"/>
          <w:divBdr>
            <w:top w:val="none" w:sz="0" w:space="0" w:color="auto"/>
            <w:left w:val="none" w:sz="0" w:space="0" w:color="auto"/>
            <w:bottom w:val="none" w:sz="0" w:space="0" w:color="auto"/>
            <w:right w:val="none" w:sz="0" w:space="0" w:color="auto"/>
          </w:divBdr>
        </w:div>
        <w:div w:id="178545306">
          <w:marLeft w:val="0"/>
          <w:marRight w:val="0"/>
          <w:marTop w:val="0"/>
          <w:marBottom w:val="0"/>
          <w:divBdr>
            <w:top w:val="none" w:sz="0" w:space="0" w:color="auto"/>
            <w:left w:val="none" w:sz="0" w:space="0" w:color="auto"/>
            <w:bottom w:val="none" w:sz="0" w:space="0" w:color="auto"/>
            <w:right w:val="none" w:sz="0" w:space="0" w:color="auto"/>
          </w:divBdr>
        </w:div>
        <w:div w:id="1224874535">
          <w:marLeft w:val="0"/>
          <w:marRight w:val="0"/>
          <w:marTop w:val="0"/>
          <w:marBottom w:val="0"/>
          <w:divBdr>
            <w:top w:val="none" w:sz="0" w:space="0" w:color="auto"/>
            <w:left w:val="none" w:sz="0" w:space="0" w:color="auto"/>
            <w:bottom w:val="none" w:sz="0" w:space="0" w:color="auto"/>
            <w:right w:val="none" w:sz="0" w:space="0" w:color="auto"/>
          </w:divBdr>
        </w:div>
        <w:div w:id="1307781481">
          <w:marLeft w:val="0"/>
          <w:marRight w:val="0"/>
          <w:marTop w:val="0"/>
          <w:marBottom w:val="0"/>
          <w:divBdr>
            <w:top w:val="none" w:sz="0" w:space="0" w:color="auto"/>
            <w:left w:val="none" w:sz="0" w:space="0" w:color="auto"/>
            <w:bottom w:val="none" w:sz="0" w:space="0" w:color="auto"/>
            <w:right w:val="none" w:sz="0" w:space="0" w:color="auto"/>
          </w:divBdr>
        </w:div>
        <w:div w:id="1124882531">
          <w:marLeft w:val="0"/>
          <w:marRight w:val="0"/>
          <w:marTop w:val="0"/>
          <w:marBottom w:val="0"/>
          <w:divBdr>
            <w:top w:val="none" w:sz="0" w:space="0" w:color="auto"/>
            <w:left w:val="none" w:sz="0" w:space="0" w:color="auto"/>
            <w:bottom w:val="none" w:sz="0" w:space="0" w:color="auto"/>
            <w:right w:val="none" w:sz="0" w:space="0" w:color="auto"/>
          </w:divBdr>
        </w:div>
        <w:div w:id="2114670798">
          <w:marLeft w:val="0"/>
          <w:marRight w:val="0"/>
          <w:marTop w:val="0"/>
          <w:marBottom w:val="0"/>
          <w:divBdr>
            <w:top w:val="none" w:sz="0" w:space="0" w:color="auto"/>
            <w:left w:val="none" w:sz="0" w:space="0" w:color="auto"/>
            <w:bottom w:val="none" w:sz="0" w:space="0" w:color="auto"/>
            <w:right w:val="none" w:sz="0" w:space="0" w:color="auto"/>
          </w:divBdr>
        </w:div>
        <w:div w:id="495145856">
          <w:marLeft w:val="0"/>
          <w:marRight w:val="0"/>
          <w:marTop w:val="0"/>
          <w:marBottom w:val="0"/>
          <w:divBdr>
            <w:top w:val="none" w:sz="0" w:space="0" w:color="auto"/>
            <w:left w:val="none" w:sz="0" w:space="0" w:color="auto"/>
            <w:bottom w:val="none" w:sz="0" w:space="0" w:color="auto"/>
            <w:right w:val="none" w:sz="0" w:space="0" w:color="auto"/>
          </w:divBdr>
        </w:div>
        <w:div w:id="119763901">
          <w:marLeft w:val="0"/>
          <w:marRight w:val="0"/>
          <w:marTop w:val="0"/>
          <w:marBottom w:val="0"/>
          <w:divBdr>
            <w:top w:val="none" w:sz="0" w:space="0" w:color="auto"/>
            <w:left w:val="none" w:sz="0" w:space="0" w:color="auto"/>
            <w:bottom w:val="none" w:sz="0" w:space="0" w:color="auto"/>
            <w:right w:val="none" w:sz="0" w:space="0" w:color="auto"/>
          </w:divBdr>
        </w:div>
        <w:div w:id="874200004">
          <w:marLeft w:val="0"/>
          <w:marRight w:val="0"/>
          <w:marTop w:val="0"/>
          <w:marBottom w:val="0"/>
          <w:divBdr>
            <w:top w:val="none" w:sz="0" w:space="0" w:color="auto"/>
            <w:left w:val="none" w:sz="0" w:space="0" w:color="auto"/>
            <w:bottom w:val="none" w:sz="0" w:space="0" w:color="auto"/>
            <w:right w:val="none" w:sz="0" w:space="0" w:color="auto"/>
          </w:divBdr>
        </w:div>
        <w:div w:id="2050298771">
          <w:marLeft w:val="0"/>
          <w:marRight w:val="0"/>
          <w:marTop w:val="0"/>
          <w:marBottom w:val="0"/>
          <w:divBdr>
            <w:top w:val="none" w:sz="0" w:space="0" w:color="auto"/>
            <w:left w:val="none" w:sz="0" w:space="0" w:color="auto"/>
            <w:bottom w:val="none" w:sz="0" w:space="0" w:color="auto"/>
            <w:right w:val="none" w:sz="0" w:space="0" w:color="auto"/>
          </w:divBdr>
        </w:div>
        <w:div w:id="172426353">
          <w:marLeft w:val="0"/>
          <w:marRight w:val="0"/>
          <w:marTop w:val="0"/>
          <w:marBottom w:val="0"/>
          <w:divBdr>
            <w:top w:val="none" w:sz="0" w:space="0" w:color="auto"/>
            <w:left w:val="none" w:sz="0" w:space="0" w:color="auto"/>
            <w:bottom w:val="none" w:sz="0" w:space="0" w:color="auto"/>
            <w:right w:val="none" w:sz="0" w:space="0" w:color="auto"/>
          </w:divBdr>
        </w:div>
        <w:div w:id="1521161948">
          <w:marLeft w:val="0"/>
          <w:marRight w:val="0"/>
          <w:marTop w:val="0"/>
          <w:marBottom w:val="0"/>
          <w:divBdr>
            <w:top w:val="none" w:sz="0" w:space="0" w:color="auto"/>
            <w:left w:val="none" w:sz="0" w:space="0" w:color="auto"/>
            <w:bottom w:val="none" w:sz="0" w:space="0" w:color="auto"/>
            <w:right w:val="none" w:sz="0" w:space="0" w:color="auto"/>
          </w:divBdr>
        </w:div>
        <w:div w:id="1943611673">
          <w:marLeft w:val="0"/>
          <w:marRight w:val="0"/>
          <w:marTop w:val="0"/>
          <w:marBottom w:val="0"/>
          <w:divBdr>
            <w:top w:val="none" w:sz="0" w:space="0" w:color="auto"/>
            <w:left w:val="none" w:sz="0" w:space="0" w:color="auto"/>
            <w:bottom w:val="none" w:sz="0" w:space="0" w:color="auto"/>
            <w:right w:val="none" w:sz="0" w:space="0" w:color="auto"/>
          </w:divBdr>
        </w:div>
        <w:div w:id="676228357">
          <w:marLeft w:val="0"/>
          <w:marRight w:val="0"/>
          <w:marTop w:val="0"/>
          <w:marBottom w:val="0"/>
          <w:divBdr>
            <w:top w:val="none" w:sz="0" w:space="0" w:color="auto"/>
            <w:left w:val="none" w:sz="0" w:space="0" w:color="auto"/>
            <w:bottom w:val="none" w:sz="0" w:space="0" w:color="auto"/>
            <w:right w:val="none" w:sz="0" w:space="0" w:color="auto"/>
          </w:divBdr>
        </w:div>
        <w:div w:id="231623041">
          <w:marLeft w:val="0"/>
          <w:marRight w:val="0"/>
          <w:marTop w:val="0"/>
          <w:marBottom w:val="0"/>
          <w:divBdr>
            <w:top w:val="none" w:sz="0" w:space="0" w:color="auto"/>
            <w:left w:val="none" w:sz="0" w:space="0" w:color="auto"/>
            <w:bottom w:val="none" w:sz="0" w:space="0" w:color="auto"/>
            <w:right w:val="none" w:sz="0" w:space="0" w:color="auto"/>
          </w:divBdr>
        </w:div>
        <w:div w:id="2113742147">
          <w:marLeft w:val="0"/>
          <w:marRight w:val="0"/>
          <w:marTop w:val="0"/>
          <w:marBottom w:val="0"/>
          <w:divBdr>
            <w:top w:val="none" w:sz="0" w:space="0" w:color="auto"/>
            <w:left w:val="none" w:sz="0" w:space="0" w:color="auto"/>
            <w:bottom w:val="none" w:sz="0" w:space="0" w:color="auto"/>
            <w:right w:val="none" w:sz="0" w:space="0" w:color="auto"/>
          </w:divBdr>
        </w:div>
        <w:div w:id="383801221">
          <w:marLeft w:val="0"/>
          <w:marRight w:val="0"/>
          <w:marTop w:val="0"/>
          <w:marBottom w:val="0"/>
          <w:divBdr>
            <w:top w:val="none" w:sz="0" w:space="0" w:color="auto"/>
            <w:left w:val="none" w:sz="0" w:space="0" w:color="auto"/>
            <w:bottom w:val="none" w:sz="0" w:space="0" w:color="auto"/>
            <w:right w:val="none" w:sz="0" w:space="0" w:color="auto"/>
          </w:divBdr>
        </w:div>
        <w:div w:id="970869160">
          <w:marLeft w:val="0"/>
          <w:marRight w:val="0"/>
          <w:marTop w:val="0"/>
          <w:marBottom w:val="0"/>
          <w:divBdr>
            <w:top w:val="none" w:sz="0" w:space="0" w:color="auto"/>
            <w:left w:val="none" w:sz="0" w:space="0" w:color="auto"/>
            <w:bottom w:val="none" w:sz="0" w:space="0" w:color="auto"/>
            <w:right w:val="none" w:sz="0" w:space="0" w:color="auto"/>
          </w:divBdr>
        </w:div>
        <w:div w:id="1358853275">
          <w:marLeft w:val="0"/>
          <w:marRight w:val="0"/>
          <w:marTop w:val="0"/>
          <w:marBottom w:val="0"/>
          <w:divBdr>
            <w:top w:val="none" w:sz="0" w:space="0" w:color="auto"/>
            <w:left w:val="none" w:sz="0" w:space="0" w:color="auto"/>
            <w:bottom w:val="none" w:sz="0" w:space="0" w:color="auto"/>
            <w:right w:val="none" w:sz="0" w:space="0" w:color="auto"/>
          </w:divBdr>
        </w:div>
        <w:div w:id="412700048">
          <w:marLeft w:val="0"/>
          <w:marRight w:val="0"/>
          <w:marTop w:val="0"/>
          <w:marBottom w:val="0"/>
          <w:divBdr>
            <w:top w:val="none" w:sz="0" w:space="0" w:color="auto"/>
            <w:left w:val="none" w:sz="0" w:space="0" w:color="auto"/>
            <w:bottom w:val="none" w:sz="0" w:space="0" w:color="auto"/>
            <w:right w:val="none" w:sz="0" w:space="0" w:color="auto"/>
          </w:divBdr>
        </w:div>
        <w:div w:id="996887287">
          <w:marLeft w:val="0"/>
          <w:marRight w:val="0"/>
          <w:marTop w:val="0"/>
          <w:marBottom w:val="0"/>
          <w:divBdr>
            <w:top w:val="none" w:sz="0" w:space="0" w:color="auto"/>
            <w:left w:val="none" w:sz="0" w:space="0" w:color="auto"/>
            <w:bottom w:val="none" w:sz="0" w:space="0" w:color="auto"/>
            <w:right w:val="none" w:sz="0" w:space="0" w:color="auto"/>
          </w:divBdr>
        </w:div>
        <w:div w:id="52580414">
          <w:marLeft w:val="0"/>
          <w:marRight w:val="0"/>
          <w:marTop w:val="0"/>
          <w:marBottom w:val="0"/>
          <w:divBdr>
            <w:top w:val="none" w:sz="0" w:space="0" w:color="auto"/>
            <w:left w:val="none" w:sz="0" w:space="0" w:color="auto"/>
            <w:bottom w:val="none" w:sz="0" w:space="0" w:color="auto"/>
            <w:right w:val="none" w:sz="0" w:space="0" w:color="auto"/>
          </w:divBdr>
        </w:div>
        <w:div w:id="99185673">
          <w:marLeft w:val="0"/>
          <w:marRight w:val="0"/>
          <w:marTop w:val="0"/>
          <w:marBottom w:val="0"/>
          <w:divBdr>
            <w:top w:val="none" w:sz="0" w:space="0" w:color="auto"/>
            <w:left w:val="none" w:sz="0" w:space="0" w:color="auto"/>
            <w:bottom w:val="none" w:sz="0" w:space="0" w:color="auto"/>
            <w:right w:val="none" w:sz="0" w:space="0" w:color="auto"/>
          </w:divBdr>
        </w:div>
        <w:div w:id="501511842">
          <w:marLeft w:val="0"/>
          <w:marRight w:val="0"/>
          <w:marTop w:val="0"/>
          <w:marBottom w:val="0"/>
          <w:divBdr>
            <w:top w:val="none" w:sz="0" w:space="0" w:color="auto"/>
            <w:left w:val="none" w:sz="0" w:space="0" w:color="auto"/>
            <w:bottom w:val="none" w:sz="0" w:space="0" w:color="auto"/>
            <w:right w:val="none" w:sz="0" w:space="0" w:color="auto"/>
          </w:divBdr>
        </w:div>
        <w:div w:id="1268538508">
          <w:marLeft w:val="0"/>
          <w:marRight w:val="0"/>
          <w:marTop w:val="0"/>
          <w:marBottom w:val="0"/>
          <w:divBdr>
            <w:top w:val="none" w:sz="0" w:space="0" w:color="auto"/>
            <w:left w:val="none" w:sz="0" w:space="0" w:color="auto"/>
            <w:bottom w:val="none" w:sz="0" w:space="0" w:color="auto"/>
            <w:right w:val="none" w:sz="0" w:space="0" w:color="auto"/>
          </w:divBdr>
        </w:div>
        <w:div w:id="133765842">
          <w:marLeft w:val="0"/>
          <w:marRight w:val="0"/>
          <w:marTop w:val="0"/>
          <w:marBottom w:val="0"/>
          <w:divBdr>
            <w:top w:val="none" w:sz="0" w:space="0" w:color="auto"/>
            <w:left w:val="none" w:sz="0" w:space="0" w:color="auto"/>
            <w:bottom w:val="none" w:sz="0" w:space="0" w:color="auto"/>
            <w:right w:val="none" w:sz="0" w:space="0" w:color="auto"/>
          </w:divBdr>
        </w:div>
        <w:div w:id="2146508507">
          <w:marLeft w:val="0"/>
          <w:marRight w:val="0"/>
          <w:marTop w:val="0"/>
          <w:marBottom w:val="0"/>
          <w:divBdr>
            <w:top w:val="none" w:sz="0" w:space="0" w:color="auto"/>
            <w:left w:val="none" w:sz="0" w:space="0" w:color="auto"/>
            <w:bottom w:val="none" w:sz="0" w:space="0" w:color="auto"/>
            <w:right w:val="none" w:sz="0" w:space="0" w:color="auto"/>
          </w:divBdr>
        </w:div>
        <w:div w:id="927465988">
          <w:marLeft w:val="0"/>
          <w:marRight w:val="0"/>
          <w:marTop w:val="0"/>
          <w:marBottom w:val="0"/>
          <w:divBdr>
            <w:top w:val="none" w:sz="0" w:space="0" w:color="auto"/>
            <w:left w:val="none" w:sz="0" w:space="0" w:color="auto"/>
            <w:bottom w:val="none" w:sz="0" w:space="0" w:color="auto"/>
            <w:right w:val="none" w:sz="0" w:space="0" w:color="auto"/>
          </w:divBdr>
        </w:div>
        <w:div w:id="1310134706">
          <w:marLeft w:val="0"/>
          <w:marRight w:val="0"/>
          <w:marTop w:val="0"/>
          <w:marBottom w:val="0"/>
          <w:divBdr>
            <w:top w:val="none" w:sz="0" w:space="0" w:color="auto"/>
            <w:left w:val="none" w:sz="0" w:space="0" w:color="auto"/>
            <w:bottom w:val="none" w:sz="0" w:space="0" w:color="auto"/>
            <w:right w:val="none" w:sz="0" w:space="0" w:color="auto"/>
          </w:divBdr>
        </w:div>
        <w:div w:id="1693847357">
          <w:marLeft w:val="0"/>
          <w:marRight w:val="0"/>
          <w:marTop w:val="0"/>
          <w:marBottom w:val="0"/>
          <w:divBdr>
            <w:top w:val="none" w:sz="0" w:space="0" w:color="auto"/>
            <w:left w:val="none" w:sz="0" w:space="0" w:color="auto"/>
            <w:bottom w:val="none" w:sz="0" w:space="0" w:color="auto"/>
            <w:right w:val="none" w:sz="0" w:space="0" w:color="auto"/>
          </w:divBdr>
        </w:div>
        <w:div w:id="630476574">
          <w:marLeft w:val="0"/>
          <w:marRight w:val="0"/>
          <w:marTop w:val="0"/>
          <w:marBottom w:val="0"/>
          <w:divBdr>
            <w:top w:val="none" w:sz="0" w:space="0" w:color="auto"/>
            <w:left w:val="none" w:sz="0" w:space="0" w:color="auto"/>
            <w:bottom w:val="none" w:sz="0" w:space="0" w:color="auto"/>
            <w:right w:val="none" w:sz="0" w:space="0" w:color="auto"/>
          </w:divBdr>
        </w:div>
        <w:div w:id="1547329864">
          <w:marLeft w:val="0"/>
          <w:marRight w:val="0"/>
          <w:marTop w:val="0"/>
          <w:marBottom w:val="0"/>
          <w:divBdr>
            <w:top w:val="none" w:sz="0" w:space="0" w:color="auto"/>
            <w:left w:val="none" w:sz="0" w:space="0" w:color="auto"/>
            <w:bottom w:val="none" w:sz="0" w:space="0" w:color="auto"/>
            <w:right w:val="none" w:sz="0" w:space="0" w:color="auto"/>
          </w:divBdr>
        </w:div>
        <w:div w:id="585724822">
          <w:marLeft w:val="0"/>
          <w:marRight w:val="0"/>
          <w:marTop w:val="0"/>
          <w:marBottom w:val="0"/>
          <w:divBdr>
            <w:top w:val="none" w:sz="0" w:space="0" w:color="auto"/>
            <w:left w:val="none" w:sz="0" w:space="0" w:color="auto"/>
            <w:bottom w:val="none" w:sz="0" w:space="0" w:color="auto"/>
            <w:right w:val="none" w:sz="0" w:space="0" w:color="auto"/>
          </w:divBdr>
        </w:div>
        <w:div w:id="1818841536">
          <w:marLeft w:val="0"/>
          <w:marRight w:val="0"/>
          <w:marTop w:val="0"/>
          <w:marBottom w:val="0"/>
          <w:divBdr>
            <w:top w:val="none" w:sz="0" w:space="0" w:color="auto"/>
            <w:left w:val="none" w:sz="0" w:space="0" w:color="auto"/>
            <w:bottom w:val="none" w:sz="0" w:space="0" w:color="auto"/>
            <w:right w:val="none" w:sz="0" w:space="0" w:color="auto"/>
          </w:divBdr>
        </w:div>
        <w:div w:id="1260524724">
          <w:marLeft w:val="0"/>
          <w:marRight w:val="0"/>
          <w:marTop w:val="0"/>
          <w:marBottom w:val="0"/>
          <w:divBdr>
            <w:top w:val="none" w:sz="0" w:space="0" w:color="auto"/>
            <w:left w:val="none" w:sz="0" w:space="0" w:color="auto"/>
            <w:bottom w:val="none" w:sz="0" w:space="0" w:color="auto"/>
            <w:right w:val="none" w:sz="0" w:space="0" w:color="auto"/>
          </w:divBdr>
        </w:div>
        <w:div w:id="1274216737">
          <w:marLeft w:val="0"/>
          <w:marRight w:val="0"/>
          <w:marTop w:val="0"/>
          <w:marBottom w:val="0"/>
          <w:divBdr>
            <w:top w:val="none" w:sz="0" w:space="0" w:color="auto"/>
            <w:left w:val="none" w:sz="0" w:space="0" w:color="auto"/>
            <w:bottom w:val="none" w:sz="0" w:space="0" w:color="auto"/>
            <w:right w:val="none" w:sz="0" w:space="0" w:color="auto"/>
          </w:divBdr>
        </w:div>
        <w:div w:id="1206526823">
          <w:marLeft w:val="0"/>
          <w:marRight w:val="0"/>
          <w:marTop w:val="0"/>
          <w:marBottom w:val="0"/>
          <w:divBdr>
            <w:top w:val="none" w:sz="0" w:space="0" w:color="auto"/>
            <w:left w:val="none" w:sz="0" w:space="0" w:color="auto"/>
            <w:bottom w:val="none" w:sz="0" w:space="0" w:color="auto"/>
            <w:right w:val="none" w:sz="0" w:space="0" w:color="auto"/>
          </w:divBdr>
        </w:div>
      </w:divsChild>
    </w:div>
    <w:div w:id="1265965457">
      <w:bodyDiv w:val="1"/>
      <w:marLeft w:val="0"/>
      <w:marRight w:val="0"/>
      <w:marTop w:val="0"/>
      <w:marBottom w:val="0"/>
      <w:divBdr>
        <w:top w:val="none" w:sz="0" w:space="0" w:color="auto"/>
        <w:left w:val="none" w:sz="0" w:space="0" w:color="auto"/>
        <w:bottom w:val="none" w:sz="0" w:space="0" w:color="auto"/>
        <w:right w:val="none" w:sz="0" w:space="0" w:color="auto"/>
      </w:divBdr>
    </w:div>
    <w:div w:id="1299841238">
      <w:bodyDiv w:val="1"/>
      <w:marLeft w:val="0"/>
      <w:marRight w:val="0"/>
      <w:marTop w:val="0"/>
      <w:marBottom w:val="0"/>
      <w:divBdr>
        <w:top w:val="none" w:sz="0" w:space="0" w:color="auto"/>
        <w:left w:val="none" w:sz="0" w:space="0" w:color="auto"/>
        <w:bottom w:val="none" w:sz="0" w:space="0" w:color="auto"/>
        <w:right w:val="none" w:sz="0" w:space="0" w:color="auto"/>
      </w:divBdr>
      <w:divsChild>
        <w:div w:id="868566154">
          <w:marLeft w:val="0"/>
          <w:marRight w:val="0"/>
          <w:marTop w:val="0"/>
          <w:marBottom w:val="0"/>
          <w:divBdr>
            <w:top w:val="none" w:sz="0" w:space="0" w:color="auto"/>
            <w:left w:val="none" w:sz="0" w:space="0" w:color="auto"/>
            <w:bottom w:val="none" w:sz="0" w:space="0" w:color="auto"/>
            <w:right w:val="none" w:sz="0" w:space="0" w:color="auto"/>
          </w:divBdr>
          <w:divsChild>
            <w:div w:id="949161796">
              <w:marLeft w:val="0"/>
              <w:marRight w:val="0"/>
              <w:marTop w:val="0"/>
              <w:marBottom w:val="0"/>
              <w:divBdr>
                <w:top w:val="none" w:sz="0" w:space="0" w:color="auto"/>
                <w:left w:val="none" w:sz="0" w:space="0" w:color="auto"/>
                <w:bottom w:val="none" w:sz="0" w:space="0" w:color="auto"/>
                <w:right w:val="none" w:sz="0" w:space="0" w:color="auto"/>
              </w:divBdr>
            </w:div>
          </w:divsChild>
        </w:div>
        <w:div w:id="977803428">
          <w:marLeft w:val="0"/>
          <w:marRight w:val="0"/>
          <w:marTop w:val="0"/>
          <w:marBottom w:val="0"/>
          <w:divBdr>
            <w:top w:val="none" w:sz="0" w:space="0" w:color="auto"/>
            <w:left w:val="none" w:sz="0" w:space="0" w:color="auto"/>
            <w:bottom w:val="none" w:sz="0" w:space="0" w:color="auto"/>
            <w:right w:val="none" w:sz="0" w:space="0" w:color="auto"/>
          </w:divBdr>
          <w:divsChild>
            <w:div w:id="720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1166">
      <w:bodyDiv w:val="1"/>
      <w:marLeft w:val="0"/>
      <w:marRight w:val="0"/>
      <w:marTop w:val="0"/>
      <w:marBottom w:val="0"/>
      <w:divBdr>
        <w:top w:val="none" w:sz="0" w:space="0" w:color="auto"/>
        <w:left w:val="none" w:sz="0" w:space="0" w:color="auto"/>
        <w:bottom w:val="none" w:sz="0" w:space="0" w:color="auto"/>
        <w:right w:val="none" w:sz="0" w:space="0" w:color="auto"/>
      </w:divBdr>
    </w:div>
    <w:div w:id="1533686054">
      <w:bodyDiv w:val="1"/>
      <w:marLeft w:val="0"/>
      <w:marRight w:val="0"/>
      <w:marTop w:val="0"/>
      <w:marBottom w:val="0"/>
      <w:divBdr>
        <w:top w:val="none" w:sz="0" w:space="0" w:color="auto"/>
        <w:left w:val="none" w:sz="0" w:space="0" w:color="auto"/>
        <w:bottom w:val="none" w:sz="0" w:space="0" w:color="auto"/>
        <w:right w:val="none" w:sz="0" w:space="0" w:color="auto"/>
      </w:divBdr>
      <w:divsChild>
        <w:div w:id="204677864">
          <w:marLeft w:val="0"/>
          <w:marRight w:val="0"/>
          <w:marTop w:val="0"/>
          <w:marBottom w:val="0"/>
          <w:divBdr>
            <w:top w:val="none" w:sz="0" w:space="0" w:color="auto"/>
            <w:left w:val="none" w:sz="0" w:space="0" w:color="auto"/>
            <w:bottom w:val="none" w:sz="0" w:space="0" w:color="auto"/>
            <w:right w:val="none" w:sz="0" w:space="0" w:color="auto"/>
          </w:divBdr>
        </w:div>
        <w:div w:id="1006203779">
          <w:marLeft w:val="0"/>
          <w:marRight w:val="0"/>
          <w:marTop w:val="0"/>
          <w:marBottom w:val="0"/>
          <w:divBdr>
            <w:top w:val="none" w:sz="0" w:space="0" w:color="auto"/>
            <w:left w:val="none" w:sz="0" w:space="0" w:color="auto"/>
            <w:bottom w:val="none" w:sz="0" w:space="0" w:color="auto"/>
            <w:right w:val="none" w:sz="0" w:space="0" w:color="auto"/>
          </w:divBdr>
        </w:div>
        <w:div w:id="38629469">
          <w:marLeft w:val="0"/>
          <w:marRight w:val="0"/>
          <w:marTop w:val="0"/>
          <w:marBottom w:val="0"/>
          <w:divBdr>
            <w:top w:val="none" w:sz="0" w:space="0" w:color="auto"/>
            <w:left w:val="none" w:sz="0" w:space="0" w:color="auto"/>
            <w:bottom w:val="none" w:sz="0" w:space="0" w:color="auto"/>
            <w:right w:val="none" w:sz="0" w:space="0" w:color="auto"/>
          </w:divBdr>
        </w:div>
      </w:divsChild>
    </w:div>
    <w:div w:id="1618679186">
      <w:bodyDiv w:val="1"/>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
        <w:div w:id="2131703921">
          <w:marLeft w:val="0"/>
          <w:marRight w:val="0"/>
          <w:marTop w:val="0"/>
          <w:marBottom w:val="0"/>
          <w:divBdr>
            <w:top w:val="none" w:sz="0" w:space="0" w:color="auto"/>
            <w:left w:val="none" w:sz="0" w:space="0" w:color="auto"/>
            <w:bottom w:val="none" w:sz="0" w:space="0" w:color="auto"/>
            <w:right w:val="none" w:sz="0" w:space="0" w:color="auto"/>
          </w:divBdr>
        </w:div>
      </w:divsChild>
    </w:div>
    <w:div w:id="1867983640">
      <w:bodyDiv w:val="1"/>
      <w:marLeft w:val="0"/>
      <w:marRight w:val="0"/>
      <w:marTop w:val="0"/>
      <w:marBottom w:val="0"/>
      <w:divBdr>
        <w:top w:val="none" w:sz="0" w:space="0" w:color="auto"/>
        <w:left w:val="none" w:sz="0" w:space="0" w:color="auto"/>
        <w:bottom w:val="none" w:sz="0" w:space="0" w:color="auto"/>
        <w:right w:val="none" w:sz="0" w:space="0" w:color="auto"/>
      </w:divBdr>
    </w:div>
    <w:div w:id="1893806751">
      <w:bodyDiv w:val="1"/>
      <w:marLeft w:val="0"/>
      <w:marRight w:val="0"/>
      <w:marTop w:val="0"/>
      <w:marBottom w:val="0"/>
      <w:divBdr>
        <w:top w:val="none" w:sz="0" w:space="0" w:color="auto"/>
        <w:left w:val="none" w:sz="0" w:space="0" w:color="auto"/>
        <w:bottom w:val="none" w:sz="0" w:space="0" w:color="auto"/>
        <w:right w:val="none" w:sz="0" w:space="0" w:color="auto"/>
      </w:divBdr>
    </w:div>
    <w:div w:id="2108034670">
      <w:bodyDiv w:val="1"/>
      <w:marLeft w:val="0"/>
      <w:marRight w:val="0"/>
      <w:marTop w:val="0"/>
      <w:marBottom w:val="0"/>
      <w:divBdr>
        <w:top w:val="none" w:sz="0" w:space="0" w:color="auto"/>
        <w:left w:val="none" w:sz="0" w:space="0" w:color="auto"/>
        <w:bottom w:val="none" w:sz="0" w:space="0" w:color="auto"/>
        <w:right w:val="none" w:sz="0" w:space="0" w:color="auto"/>
      </w:divBdr>
      <w:divsChild>
        <w:div w:id="1143816379">
          <w:marLeft w:val="0"/>
          <w:marRight w:val="0"/>
          <w:marTop w:val="0"/>
          <w:marBottom w:val="0"/>
          <w:divBdr>
            <w:top w:val="none" w:sz="0" w:space="0" w:color="auto"/>
            <w:left w:val="none" w:sz="0" w:space="0" w:color="auto"/>
            <w:bottom w:val="none" w:sz="0" w:space="0" w:color="auto"/>
            <w:right w:val="none" w:sz="0" w:space="0" w:color="auto"/>
          </w:divBdr>
        </w:div>
        <w:div w:id="163659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wpro.who.int/topics/social_determinants_health/ehgAPHealthgaenreport.pdf" TargetMode="External"/><Relationship Id="rId3" Type="http://schemas.openxmlformats.org/officeDocument/2006/relationships/hyperlink" Target="http://www.who.int/healthpromotion/conferences/8gchp/background/en/" TargetMode="External"/><Relationship Id="rId7" Type="http://schemas.openxmlformats.org/officeDocument/2006/relationships/hyperlink" Target="http://www.healthreform.ct.gov/ohri/lib/ohri/sim/plan_documents/innovation_plan_executive_summary_v82.pdf" TargetMode="External"/><Relationship Id="rId2" Type="http://schemas.openxmlformats.org/officeDocument/2006/relationships/hyperlink" Target="http://daccess-dds-ny.un.org/doc/UNDOC/LTD/N12/630/51/PDF/N1263051.pdf?OpenElement" TargetMode="External"/><Relationship Id="rId1" Type="http://schemas.openxmlformats.org/officeDocument/2006/relationships/hyperlink" Target="http://www.who.int/sdhconference/declaration/Rio_political_declaration.pdf?ua=1" TargetMode="External"/><Relationship Id="rId6" Type="http://schemas.openxmlformats.org/officeDocument/2006/relationships/hyperlink" Target="http://dx.doi.org.libproxy.ucl.ac.uk/10.1016/S0140-6736%2814%2960423-2" TargetMode="External"/><Relationship Id="rId5" Type="http://schemas.openxmlformats.org/officeDocument/2006/relationships/hyperlink" Target="http://www.undp.org/content/rbec/en/home/ourwork/povertyreduction/roma-in-central-and-southeast-europe.html" TargetMode="External"/><Relationship Id="rId4" Type="http://schemas.openxmlformats.org/officeDocument/2006/relationships/hyperlink" Target="http://ec.europa.eu/chafea/documents/health/health-inequality-brochur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829A-6A5E-49C4-BE2F-DC5BF615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Donkin</cp:lastModifiedBy>
  <cp:revision>2</cp:revision>
  <dcterms:created xsi:type="dcterms:W3CDTF">2016-05-31T15:14:00Z</dcterms:created>
  <dcterms:modified xsi:type="dcterms:W3CDTF">2016-05-31T15:14:00Z</dcterms:modified>
</cp:coreProperties>
</file>